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BC76" w14:textId="77777777" w:rsidR="00232E38" w:rsidRPr="00025D4A" w:rsidRDefault="00232E38" w:rsidP="00102C83">
      <w:pPr>
        <w:jc w:val="center"/>
        <w:rPr>
          <w:b/>
          <w:bCs/>
          <w:vertAlign w:val="superscript"/>
          <w:lang w:val="hr-HR"/>
        </w:rPr>
      </w:pPr>
    </w:p>
    <w:p w14:paraId="59DBC32C" w14:textId="77777777" w:rsidR="00232E38" w:rsidRPr="00025D4A" w:rsidRDefault="00232E38" w:rsidP="00102C83">
      <w:pPr>
        <w:jc w:val="center"/>
        <w:rPr>
          <w:b/>
          <w:bCs/>
          <w:lang w:val="hr-HR"/>
        </w:rPr>
      </w:pPr>
    </w:p>
    <w:p w14:paraId="5EDB53B0" w14:textId="772E10F8" w:rsidR="00232E38" w:rsidRPr="00593A4C" w:rsidRDefault="00593A4C" w:rsidP="00102C83">
      <w:pPr>
        <w:jc w:val="center"/>
        <w:rPr>
          <w:b/>
          <w:bCs/>
          <w:color w:val="FF0000"/>
          <w:lang w:val="hr-HR"/>
        </w:rPr>
      </w:pPr>
      <w:r w:rsidRPr="00593A4C">
        <w:rPr>
          <w:b/>
          <w:bCs/>
          <w:color w:val="FF0000"/>
          <w:lang w:val="hr-HR"/>
        </w:rPr>
        <w:t>LOGO VODOKOMUNALNOG PODUZEĆA</w:t>
      </w:r>
    </w:p>
    <w:p w14:paraId="1F266593" w14:textId="66064054" w:rsidR="00D8071F" w:rsidRPr="00025D4A" w:rsidRDefault="00D8071F" w:rsidP="00D8071F">
      <w:pPr>
        <w:jc w:val="center"/>
        <w:rPr>
          <w:b/>
          <w:bCs/>
          <w:lang w:val="hr-HR"/>
        </w:rPr>
      </w:pPr>
    </w:p>
    <w:p w14:paraId="1F137BB1" w14:textId="77777777" w:rsidR="00D8071F" w:rsidRPr="00025D4A" w:rsidRDefault="00D8071F" w:rsidP="00D8071F">
      <w:pPr>
        <w:jc w:val="center"/>
        <w:rPr>
          <w:b/>
          <w:bCs/>
          <w:lang w:val="hr-HR"/>
        </w:rPr>
      </w:pPr>
    </w:p>
    <w:p w14:paraId="497CED1F" w14:textId="77777777" w:rsidR="00D8071F" w:rsidRPr="00025D4A" w:rsidRDefault="00D8071F" w:rsidP="00D8071F">
      <w:pPr>
        <w:jc w:val="center"/>
        <w:rPr>
          <w:b/>
          <w:bCs/>
          <w:lang w:val="hr-HR"/>
        </w:rPr>
      </w:pPr>
    </w:p>
    <w:p w14:paraId="58A1A476" w14:textId="77777777" w:rsidR="00D8071F" w:rsidRPr="00025D4A" w:rsidRDefault="00D8071F" w:rsidP="00D8071F">
      <w:pPr>
        <w:tabs>
          <w:tab w:val="left" w:pos="5355"/>
        </w:tabs>
        <w:rPr>
          <w:b/>
          <w:bCs/>
          <w:lang w:val="hr-HR"/>
        </w:rPr>
      </w:pPr>
    </w:p>
    <w:p w14:paraId="4AC86B3F" w14:textId="66AF4EB3" w:rsidR="003A3FE3" w:rsidRPr="00593A4C" w:rsidRDefault="00593A4C" w:rsidP="003A3FE3">
      <w:pPr>
        <w:jc w:val="center"/>
        <w:rPr>
          <w:rFonts w:ascii="Calibri" w:hAnsi="Calibri"/>
          <w:b/>
          <w:color w:val="FF0000"/>
          <w:sz w:val="28"/>
          <w:szCs w:val="28"/>
          <w:lang w:val="hr-HR"/>
        </w:rPr>
      </w:pPr>
      <w:r w:rsidRPr="00593A4C">
        <w:rPr>
          <w:rFonts w:ascii="Calibri" w:hAnsi="Calibri"/>
          <w:b/>
          <w:caps/>
          <w:color w:val="FF0000"/>
          <w:sz w:val="28"/>
          <w:szCs w:val="22"/>
          <w:lang w:val="hr-HR"/>
        </w:rPr>
        <w:t xml:space="preserve">NAZIV I ADRESA </w:t>
      </w:r>
      <w:r w:rsidR="007E19A9">
        <w:rPr>
          <w:rFonts w:ascii="Calibri" w:hAnsi="Calibri"/>
          <w:b/>
          <w:caps/>
          <w:color w:val="FF0000"/>
          <w:sz w:val="28"/>
          <w:szCs w:val="22"/>
          <w:lang w:val="hr-HR"/>
        </w:rPr>
        <w:t>JAVNOG ISPORUČITELJA</w:t>
      </w:r>
    </w:p>
    <w:p w14:paraId="3C3DFCA3" w14:textId="78A92BBC" w:rsidR="00232E38" w:rsidRPr="00593A4C" w:rsidRDefault="003A3FE3" w:rsidP="00593A4C">
      <w:pPr>
        <w:autoSpaceDE w:val="0"/>
        <w:autoSpaceDN w:val="0"/>
        <w:adjustRightInd w:val="0"/>
        <w:ind w:right="380"/>
        <w:jc w:val="center"/>
        <w:rPr>
          <w:rFonts w:ascii="Calibri" w:hAnsi="Calibri" w:cs="Calibri"/>
          <w:b/>
          <w:bCs/>
          <w:color w:val="FF0000"/>
          <w:lang w:val="hr-HR"/>
        </w:rPr>
      </w:pPr>
      <w:r w:rsidRPr="00593A4C">
        <w:rPr>
          <w:rFonts w:ascii="Calibri" w:hAnsi="Calibri" w:cs="ArialMT"/>
          <w:color w:val="FF0000"/>
          <w:lang w:val="hr-HR"/>
        </w:rPr>
        <w:t xml:space="preserve">OIB: </w:t>
      </w:r>
    </w:p>
    <w:p w14:paraId="3111DC45" w14:textId="5A1479E7" w:rsidR="00232E38" w:rsidRPr="00025D4A" w:rsidRDefault="00232E38" w:rsidP="00102C83">
      <w:pPr>
        <w:jc w:val="center"/>
        <w:rPr>
          <w:rFonts w:ascii="Calibri" w:hAnsi="Calibri" w:cs="Calibri"/>
          <w:lang w:val="hr-HR"/>
        </w:rPr>
      </w:pPr>
      <w:r w:rsidRPr="00025D4A">
        <w:rPr>
          <w:rFonts w:ascii="Calibri" w:hAnsi="Calibri" w:cs="Calibri"/>
          <w:lang w:val="hr-HR"/>
        </w:rPr>
        <w:t>(dalje u tekstu</w:t>
      </w:r>
      <w:r w:rsidR="007E19A9">
        <w:rPr>
          <w:rFonts w:ascii="Calibri" w:hAnsi="Calibri" w:cs="Calibri"/>
          <w:lang w:val="hr-HR"/>
        </w:rPr>
        <w:t>:</w:t>
      </w:r>
      <w:r w:rsidRPr="00025D4A">
        <w:rPr>
          <w:rFonts w:ascii="Calibri" w:hAnsi="Calibri" w:cs="Calibri"/>
          <w:lang w:val="hr-HR"/>
        </w:rPr>
        <w:t xml:space="preserve"> „Naručitelj“)</w:t>
      </w:r>
    </w:p>
    <w:p w14:paraId="153C21DB" w14:textId="77777777" w:rsidR="00232E38" w:rsidRPr="00025D4A" w:rsidRDefault="00232E38" w:rsidP="00E25262">
      <w:pPr>
        <w:jc w:val="center"/>
        <w:rPr>
          <w:rFonts w:ascii="Calibri" w:hAnsi="Calibri" w:cs="Calibri"/>
          <w:b/>
          <w:bCs/>
          <w:lang w:val="hr-HR"/>
        </w:rPr>
      </w:pPr>
    </w:p>
    <w:p w14:paraId="3EEB796B" w14:textId="77777777" w:rsidR="00232E38" w:rsidRPr="00025D4A" w:rsidRDefault="00232E38" w:rsidP="00E25262">
      <w:pPr>
        <w:jc w:val="center"/>
        <w:rPr>
          <w:rFonts w:ascii="Calibri" w:hAnsi="Calibri" w:cs="Calibri"/>
          <w:b/>
          <w:bCs/>
          <w:lang w:val="hr-HR"/>
        </w:rPr>
      </w:pPr>
    </w:p>
    <w:p w14:paraId="6A9DD3D0" w14:textId="77777777" w:rsidR="00232E38" w:rsidRPr="00025D4A" w:rsidRDefault="00232E38" w:rsidP="00E25262">
      <w:pPr>
        <w:jc w:val="center"/>
        <w:rPr>
          <w:rFonts w:ascii="Calibri" w:hAnsi="Calibri" w:cs="Calibri"/>
          <w:b/>
          <w:bCs/>
          <w:lang w:val="hr-HR"/>
        </w:rPr>
      </w:pPr>
    </w:p>
    <w:p w14:paraId="43D3B984" w14:textId="77777777" w:rsidR="00232E38" w:rsidRPr="00025D4A" w:rsidRDefault="00232E38" w:rsidP="00E25262">
      <w:pPr>
        <w:jc w:val="center"/>
        <w:rPr>
          <w:rFonts w:ascii="Calibri" w:hAnsi="Calibri" w:cs="Calibri"/>
          <w:b/>
          <w:bCs/>
          <w:lang w:val="hr-HR"/>
        </w:rPr>
      </w:pPr>
    </w:p>
    <w:p w14:paraId="2C80C676" w14:textId="789D5B64" w:rsidR="00232E38" w:rsidRPr="00025D4A" w:rsidRDefault="00F223FF" w:rsidP="00E25262">
      <w:pPr>
        <w:keepNext/>
        <w:jc w:val="center"/>
        <w:outlineLvl w:val="0"/>
        <w:rPr>
          <w:rFonts w:ascii="Calibri" w:hAnsi="Calibri" w:cs="Calibri"/>
          <w:b/>
          <w:bCs/>
          <w:sz w:val="72"/>
          <w:szCs w:val="72"/>
          <w:lang w:val="hr-HR"/>
        </w:rPr>
      </w:pPr>
      <w:bookmarkStart w:id="0" w:name="_Toc339283684"/>
      <w:bookmarkStart w:id="1" w:name="_Toc343023812"/>
      <w:r w:rsidRPr="00025D4A">
        <w:rPr>
          <w:rFonts w:ascii="Calibri" w:hAnsi="Calibri" w:cs="Calibri"/>
          <w:b/>
          <w:bCs/>
          <w:sz w:val="72"/>
          <w:szCs w:val="72"/>
          <w:lang w:val="hr-HR"/>
        </w:rPr>
        <w:t>DOKU</w:t>
      </w:r>
      <w:r w:rsidR="00B81BC6" w:rsidRPr="00025D4A">
        <w:rPr>
          <w:rFonts w:ascii="Calibri" w:hAnsi="Calibri" w:cs="Calibri"/>
          <w:b/>
          <w:bCs/>
          <w:sz w:val="72"/>
          <w:szCs w:val="72"/>
          <w:lang w:val="hr-HR"/>
        </w:rPr>
        <w:t>M</w:t>
      </w:r>
      <w:r w:rsidR="009A2940" w:rsidRPr="00025D4A">
        <w:rPr>
          <w:rFonts w:ascii="Calibri" w:hAnsi="Calibri" w:cs="Calibri"/>
          <w:b/>
          <w:bCs/>
          <w:sz w:val="72"/>
          <w:szCs w:val="72"/>
          <w:lang w:val="hr-HR"/>
        </w:rPr>
        <w:t>E</w:t>
      </w:r>
      <w:r w:rsidR="006D2D2F" w:rsidRPr="00025D4A">
        <w:rPr>
          <w:rFonts w:ascii="Calibri" w:hAnsi="Calibri" w:cs="Calibri"/>
          <w:b/>
          <w:bCs/>
          <w:sz w:val="72"/>
          <w:szCs w:val="72"/>
          <w:lang w:val="hr-HR"/>
        </w:rPr>
        <w:t>N</w:t>
      </w:r>
      <w:r w:rsidR="00232E38" w:rsidRPr="00025D4A">
        <w:rPr>
          <w:rFonts w:ascii="Calibri" w:hAnsi="Calibri" w:cs="Calibri"/>
          <w:b/>
          <w:bCs/>
          <w:sz w:val="72"/>
          <w:szCs w:val="72"/>
          <w:lang w:val="hr-HR"/>
        </w:rPr>
        <w:t xml:space="preserve">TACIJA </w:t>
      </w:r>
      <w:bookmarkEnd w:id="0"/>
      <w:bookmarkEnd w:id="1"/>
      <w:r w:rsidR="007C5F9A">
        <w:rPr>
          <w:rFonts w:ascii="Calibri" w:hAnsi="Calibri" w:cs="Calibri"/>
          <w:b/>
          <w:bCs/>
          <w:sz w:val="72"/>
          <w:szCs w:val="72"/>
          <w:lang w:val="hr-HR"/>
        </w:rPr>
        <w:t>O NABAVI</w:t>
      </w:r>
    </w:p>
    <w:p w14:paraId="634A579C" w14:textId="77777777" w:rsidR="008F3C9E" w:rsidRPr="00025D4A" w:rsidRDefault="008F3C9E" w:rsidP="00E25262">
      <w:pPr>
        <w:jc w:val="center"/>
        <w:rPr>
          <w:rFonts w:ascii="Calibri" w:hAnsi="Calibri" w:cs="Calibri"/>
          <w:b/>
          <w:bCs/>
          <w:lang w:val="hr-HR"/>
        </w:rPr>
      </w:pPr>
    </w:p>
    <w:p w14:paraId="360FE519" w14:textId="77777777" w:rsidR="00232E38" w:rsidRPr="00025D4A" w:rsidRDefault="008F3C9E" w:rsidP="00E25262">
      <w:pPr>
        <w:jc w:val="center"/>
        <w:rPr>
          <w:rFonts w:ascii="Calibri" w:hAnsi="Calibri" w:cs="Calibri"/>
          <w:b/>
          <w:bCs/>
          <w:lang w:val="hr-HR"/>
        </w:rPr>
      </w:pPr>
      <w:r w:rsidRPr="00025D4A">
        <w:rPr>
          <w:rFonts w:ascii="Calibri" w:hAnsi="Calibri" w:cs="Calibri"/>
          <w:b/>
          <w:bCs/>
          <w:lang w:val="hr-HR"/>
        </w:rPr>
        <w:t>z</w:t>
      </w:r>
      <w:r w:rsidR="00232E38" w:rsidRPr="00025D4A">
        <w:rPr>
          <w:rFonts w:ascii="Calibri" w:hAnsi="Calibri" w:cs="Calibri"/>
          <w:b/>
          <w:bCs/>
          <w:lang w:val="hr-HR"/>
        </w:rPr>
        <w:t>a projekt sufinanciran od EU</w:t>
      </w:r>
    </w:p>
    <w:p w14:paraId="1AD4B95D" w14:textId="77777777" w:rsidR="00232E38" w:rsidRPr="00025D4A" w:rsidRDefault="00232E38" w:rsidP="00B95098">
      <w:pPr>
        <w:pStyle w:val="Header"/>
        <w:tabs>
          <w:tab w:val="clear" w:pos="4536"/>
          <w:tab w:val="clear" w:pos="9072"/>
        </w:tabs>
        <w:jc w:val="center"/>
        <w:rPr>
          <w:lang w:val="hr-HR"/>
        </w:rPr>
      </w:pPr>
    </w:p>
    <w:p w14:paraId="6DD7F0FC" w14:textId="77777777" w:rsidR="00232E38" w:rsidRPr="00025D4A" w:rsidRDefault="00232E38" w:rsidP="00E25262">
      <w:pPr>
        <w:pStyle w:val="Header"/>
        <w:tabs>
          <w:tab w:val="clear" w:pos="4536"/>
          <w:tab w:val="clear" w:pos="9072"/>
        </w:tabs>
        <w:rPr>
          <w:lang w:val="hr-HR"/>
        </w:rPr>
      </w:pPr>
    </w:p>
    <w:p w14:paraId="1044E956" w14:textId="6EAB70A5" w:rsidR="00232E38" w:rsidRPr="00593A4C" w:rsidRDefault="00593A4C" w:rsidP="00424083">
      <w:pPr>
        <w:pStyle w:val="Heading4"/>
        <w:jc w:val="center"/>
        <w:rPr>
          <w:rFonts w:ascii="Calibri" w:hAnsi="Calibri" w:cs="Calibri"/>
          <w:color w:val="FF0000"/>
          <w:sz w:val="36"/>
          <w:szCs w:val="36"/>
          <w:lang w:val="hr-HR"/>
        </w:rPr>
      </w:pPr>
      <w:r w:rsidRPr="00593A4C">
        <w:rPr>
          <w:rFonts w:ascii="Calibri" w:hAnsi="Calibri"/>
          <w:color w:val="FF0000"/>
          <w:sz w:val="36"/>
          <w:szCs w:val="36"/>
          <w:lang w:val="hr-HR"/>
        </w:rPr>
        <w:t>NAZIV PROJEKTA</w:t>
      </w:r>
    </w:p>
    <w:p w14:paraId="3EB85066" w14:textId="77777777" w:rsidR="00232E38" w:rsidRPr="00025D4A" w:rsidRDefault="00232E38" w:rsidP="00424083">
      <w:pPr>
        <w:rPr>
          <w:lang w:val="hr-HR"/>
        </w:rPr>
      </w:pPr>
    </w:p>
    <w:p w14:paraId="3FF12FD2" w14:textId="6D9CFBAC" w:rsidR="00232E38" w:rsidRPr="00593A4C" w:rsidRDefault="00593A4C" w:rsidP="00424083">
      <w:pPr>
        <w:pStyle w:val="Heading4"/>
        <w:jc w:val="center"/>
        <w:rPr>
          <w:rFonts w:ascii="Calibri" w:hAnsi="Calibri" w:cs="Calibri"/>
          <w:color w:val="FF0000"/>
          <w:sz w:val="36"/>
          <w:szCs w:val="36"/>
          <w:lang w:val="hr-HR"/>
        </w:rPr>
      </w:pPr>
      <w:r w:rsidRPr="00593A4C">
        <w:rPr>
          <w:rFonts w:ascii="Calibri" w:hAnsi="Calibri" w:cs="Calibri"/>
          <w:color w:val="FF0000"/>
          <w:sz w:val="36"/>
          <w:szCs w:val="36"/>
          <w:lang w:val="sl-SI"/>
        </w:rPr>
        <w:t>NAZIV POSTUPKA NABAVE</w:t>
      </w:r>
    </w:p>
    <w:p w14:paraId="22C4722B" w14:textId="77777777" w:rsidR="00232E38" w:rsidRPr="00025D4A" w:rsidRDefault="00232E38" w:rsidP="00D4568E">
      <w:pPr>
        <w:rPr>
          <w:rFonts w:ascii="Calibri" w:hAnsi="Calibri" w:cs="Calibri"/>
          <w:lang w:val="hr-HR"/>
        </w:rPr>
      </w:pPr>
    </w:p>
    <w:p w14:paraId="156EBBD1" w14:textId="77777777" w:rsidR="0006183C" w:rsidRPr="00025D4A" w:rsidRDefault="0006183C" w:rsidP="0006183C">
      <w:pPr>
        <w:keepNext/>
        <w:jc w:val="center"/>
        <w:outlineLvl w:val="0"/>
        <w:rPr>
          <w:rFonts w:ascii="Calibri" w:hAnsi="Calibri" w:cs="Calibri"/>
          <w:b/>
          <w:bCs/>
          <w:sz w:val="72"/>
          <w:szCs w:val="72"/>
          <w:lang w:val="hr-HR"/>
        </w:rPr>
      </w:pPr>
      <w:r w:rsidRPr="00025D4A">
        <w:rPr>
          <w:rFonts w:ascii="Calibri" w:hAnsi="Calibri" w:cs="Calibri"/>
          <w:b/>
          <w:bCs/>
          <w:sz w:val="72"/>
          <w:szCs w:val="72"/>
          <w:lang w:val="hr-HR"/>
        </w:rPr>
        <w:t>Knjiga 1</w:t>
      </w:r>
    </w:p>
    <w:p w14:paraId="5427EFE8" w14:textId="77777777" w:rsidR="0006183C" w:rsidRPr="00025D4A" w:rsidRDefault="0006183C" w:rsidP="0006183C">
      <w:pPr>
        <w:pStyle w:val="Heading4"/>
        <w:jc w:val="center"/>
        <w:rPr>
          <w:rFonts w:ascii="Calibri" w:hAnsi="Calibri" w:cs="Calibri"/>
          <w:color w:val="003399"/>
          <w:sz w:val="36"/>
          <w:szCs w:val="36"/>
          <w:lang w:val="hr-HR"/>
        </w:rPr>
      </w:pPr>
      <w:r w:rsidRPr="00025D4A">
        <w:rPr>
          <w:rFonts w:ascii="Calibri" w:hAnsi="Calibri" w:cs="Calibri"/>
          <w:lang w:val="hr-HR"/>
        </w:rPr>
        <w:t>Upute ponuditeljima i obrasci</w:t>
      </w:r>
    </w:p>
    <w:p w14:paraId="1B2B6CDA" w14:textId="77777777" w:rsidR="0006183C" w:rsidRDefault="0006183C" w:rsidP="0006183C">
      <w:pPr>
        <w:rPr>
          <w:rFonts w:ascii="Calibri" w:hAnsi="Calibri" w:cs="Calibri"/>
          <w:lang w:val="hr-HR"/>
        </w:rPr>
      </w:pPr>
    </w:p>
    <w:p w14:paraId="6BFBAB4E" w14:textId="77777777" w:rsidR="0006183C" w:rsidRDefault="0006183C" w:rsidP="0006183C">
      <w:pPr>
        <w:rPr>
          <w:rFonts w:ascii="Calibri" w:hAnsi="Calibri" w:cs="Calibri"/>
          <w:lang w:val="hr-HR"/>
        </w:rPr>
      </w:pPr>
    </w:p>
    <w:p w14:paraId="30E7AD72" w14:textId="77777777" w:rsidR="0006183C" w:rsidRPr="00025D4A" w:rsidRDefault="0006183C" w:rsidP="0006183C">
      <w:pPr>
        <w:rPr>
          <w:rFonts w:ascii="Calibri" w:hAnsi="Calibri" w:cs="Calibri"/>
          <w:lang w:val="hr-HR"/>
        </w:rPr>
      </w:pPr>
    </w:p>
    <w:p w14:paraId="216B5359" w14:textId="42F5CDA6" w:rsidR="00232E38" w:rsidRPr="00025D4A" w:rsidRDefault="0006183C" w:rsidP="0006183C">
      <w:pPr>
        <w:jc w:val="center"/>
        <w:rPr>
          <w:rFonts w:ascii="Calibri" w:hAnsi="Calibri" w:cs="Calibri"/>
          <w:b/>
          <w:bCs/>
          <w:lang w:val="hr-HR"/>
        </w:rPr>
      </w:pPr>
      <w:r w:rsidRPr="00025D4A">
        <w:rPr>
          <w:rFonts w:ascii="Calibri" w:hAnsi="Calibri" w:cs="Calibri"/>
          <w:color w:val="0070C0"/>
          <w:lang w:val="hr-HR"/>
        </w:rPr>
        <w:t xml:space="preserve">Evidencijski broj javne nabave: </w:t>
      </w:r>
      <w:r w:rsidRPr="00025D4A">
        <w:rPr>
          <w:rFonts w:ascii="Calibri" w:hAnsi="Calibri" w:cs="Calibri"/>
          <w:color w:val="0070C0"/>
          <w:highlight w:val="red"/>
          <w:lang w:val="hr-HR"/>
        </w:rPr>
        <w:t>_____</w:t>
      </w:r>
    </w:p>
    <w:p w14:paraId="2D6930BC" w14:textId="6DBEC1A9" w:rsidR="00232E38" w:rsidRDefault="00232E38" w:rsidP="00E25262">
      <w:pPr>
        <w:jc w:val="center"/>
        <w:rPr>
          <w:rFonts w:ascii="Calibri" w:hAnsi="Calibri" w:cs="Calibri"/>
          <w:b/>
          <w:bCs/>
          <w:lang w:val="hr-HR"/>
        </w:rPr>
      </w:pPr>
    </w:p>
    <w:p w14:paraId="4A18747F" w14:textId="1A7A66AD" w:rsidR="008D38AC" w:rsidRDefault="008D38AC" w:rsidP="00E25262">
      <w:pPr>
        <w:jc w:val="center"/>
        <w:rPr>
          <w:rFonts w:ascii="Calibri" w:hAnsi="Calibri" w:cs="Calibri"/>
          <w:b/>
          <w:bCs/>
          <w:lang w:val="hr-HR"/>
        </w:rPr>
      </w:pPr>
    </w:p>
    <w:p w14:paraId="64C1AE8C" w14:textId="4CD9AD0A" w:rsidR="008D38AC" w:rsidRDefault="008D38AC" w:rsidP="00E25262">
      <w:pPr>
        <w:jc w:val="center"/>
        <w:rPr>
          <w:rFonts w:ascii="Calibri" w:hAnsi="Calibri" w:cs="Calibri"/>
          <w:b/>
          <w:bCs/>
          <w:lang w:val="hr-HR"/>
        </w:rPr>
      </w:pPr>
    </w:p>
    <w:p w14:paraId="55D037F1" w14:textId="7AE87BD7" w:rsidR="008D38AC" w:rsidRDefault="008D38AC" w:rsidP="00E25262">
      <w:pPr>
        <w:jc w:val="center"/>
        <w:rPr>
          <w:rFonts w:ascii="Calibri" w:hAnsi="Calibri" w:cs="Calibri"/>
          <w:b/>
          <w:bCs/>
          <w:lang w:val="hr-HR"/>
        </w:rPr>
      </w:pPr>
    </w:p>
    <w:p w14:paraId="70CA4CB5" w14:textId="2DD989E2" w:rsidR="008D38AC" w:rsidRPr="00025D4A" w:rsidRDefault="0041532B" w:rsidP="00E25262">
      <w:pPr>
        <w:jc w:val="center"/>
        <w:rPr>
          <w:rFonts w:ascii="Calibri" w:hAnsi="Calibri" w:cs="Calibri"/>
          <w:b/>
          <w:bCs/>
          <w:lang w:val="hr-HR"/>
        </w:rPr>
      </w:pPr>
      <w:r w:rsidRPr="00A15078">
        <w:rPr>
          <w:noProof/>
          <w:lang w:val="hr-HR" w:eastAsia="zh-CN"/>
        </w:rPr>
        <w:drawing>
          <wp:inline distT="0" distB="0" distL="0" distR="0" wp14:anchorId="0D8B6EDC" wp14:editId="1EFC1D15">
            <wp:extent cx="5760085" cy="1435100"/>
            <wp:effectExtent l="0" t="0" r="0" b="0"/>
            <wp:docPr id="1" name="Picture 1"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435100"/>
                    </a:xfrm>
                    <a:prstGeom prst="rect">
                      <a:avLst/>
                    </a:prstGeom>
                    <a:noFill/>
                    <a:ln>
                      <a:noFill/>
                    </a:ln>
                  </pic:spPr>
                </pic:pic>
              </a:graphicData>
            </a:graphic>
          </wp:inline>
        </w:drawing>
      </w:r>
    </w:p>
    <w:p w14:paraId="377F6700" w14:textId="77777777" w:rsidR="00232E38" w:rsidRPr="00025D4A" w:rsidRDefault="00232E38" w:rsidP="00E25262">
      <w:pPr>
        <w:jc w:val="center"/>
        <w:rPr>
          <w:rFonts w:ascii="Calibri" w:hAnsi="Calibri" w:cs="Calibri"/>
          <w:b/>
          <w:bCs/>
          <w:lang w:val="hr-HR"/>
        </w:rPr>
        <w:sectPr w:rsidR="00232E38" w:rsidRPr="00025D4A" w:rsidSect="002A3B3C">
          <w:headerReference w:type="default" r:id="rId13"/>
          <w:footerReference w:type="default" r:id="rId14"/>
          <w:pgSz w:w="11907" w:h="16840" w:code="9"/>
          <w:pgMar w:top="1418" w:right="1418" w:bottom="1418" w:left="1418" w:header="708" w:footer="708" w:gutter="0"/>
          <w:pgNumType w:start="0"/>
          <w:cols w:space="708"/>
          <w:titlePg/>
          <w:docGrid w:linePitch="272"/>
        </w:sectPr>
      </w:pPr>
    </w:p>
    <w:p w14:paraId="2D9F4883" w14:textId="0F4A4CD8" w:rsidR="00232E38" w:rsidRPr="00025D4A" w:rsidRDefault="00232E38" w:rsidP="004560FA">
      <w:pPr>
        <w:rPr>
          <w:rFonts w:ascii="Calibri" w:hAnsi="Calibri" w:cs="Calibri"/>
          <w:lang w:val="hr-HR"/>
        </w:rPr>
      </w:pPr>
      <w:r w:rsidRPr="00025D4A">
        <w:rPr>
          <w:rFonts w:ascii="Calibri" w:hAnsi="Calibri" w:cs="Calibri"/>
          <w:lang w:val="hr-HR"/>
        </w:rPr>
        <w:lastRenderedPageBreak/>
        <w:t xml:space="preserve">Ova Dokumentacija </w:t>
      </w:r>
      <w:r w:rsidR="007D686E">
        <w:rPr>
          <w:rFonts w:ascii="Calibri" w:hAnsi="Calibri" w:cs="Calibri"/>
          <w:lang w:val="hr-HR"/>
        </w:rPr>
        <w:t>o nabavi</w:t>
      </w:r>
      <w:r w:rsidRPr="00025D4A">
        <w:rPr>
          <w:rFonts w:ascii="Calibri" w:hAnsi="Calibri" w:cs="Calibri"/>
          <w:lang w:val="hr-HR"/>
        </w:rPr>
        <w:t xml:space="preserve"> se sastoji od:</w:t>
      </w:r>
    </w:p>
    <w:p w14:paraId="52AD9771" w14:textId="77777777" w:rsidR="00232E38" w:rsidRPr="00025D4A" w:rsidRDefault="00232E38" w:rsidP="004560FA">
      <w:pPr>
        <w:rPr>
          <w:lang w:val="hr-HR"/>
        </w:rPr>
      </w:pPr>
    </w:p>
    <w:p w14:paraId="68979953"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1</w:t>
      </w:r>
      <w:r w:rsidRPr="00025D4A">
        <w:rPr>
          <w:rFonts w:ascii="Calibri" w:hAnsi="Calibri" w:cs="Calibri"/>
          <w:i w:val="0"/>
          <w:iCs w:val="0"/>
          <w:color w:val="000080"/>
          <w:sz w:val="24"/>
          <w:szCs w:val="24"/>
        </w:rPr>
        <w:tab/>
        <w:t>UPUTE PONUDITELJIMA I OBRASCI</w:t>
      </w:r>
    </w:p>
    <w:p w14:paraId="1AE1E5BD" w14:textId="77777777" w:rsidR="00232E38" w:rsidRPr="00025D4A" w:rsidRDefault="00232E38" w:rsidP="00F50D62">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2</w:t>
      </w:r>
      <w:r w:rsidRPr="00025D4A">
        <w:rPr>
          <w:rFonts w:ascii="Calibri" w:hAnsi="Calibri" w:cs="Calibri"/>
          <w:i w:val="0"/>
          <w:iCs w:val="0"/>
          <w:color w:val="000080"/>
          <w:sz w:val="24"/>
          <w:szCs w:val="24"/>
        </w:rPr>
        <w:tab/>
        <w:t xml:space="preserve">UGOVORNA DOKUMENTACIJA </w:t>
      </w:r>
    </w:p>
    <w:p w14:paraId="2EFB38D0" w14:textId="6B7D3C0C"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pPr>
      <w:r w:rsidRPr="00025D4A">
        <w:rPr>
          <w:rFonts w:ascii="Calibri" w:hAnsi="Calibri" w:cs="Calibri"/>
          <w:i w:val="0"/>
          <w:iCs w:val="0"/>
          <w:color w:val="000080"/>
          <w:sz w:val="24"/>
          <w:szCs w:val="24"/>
        </w:rPr>
        <w:t>Knjiga 3</w:t>
      </w:r>
      <w:r w:rsidRPr="00025D4A">
        <w:rPr>
          <w:rFonts w:ascii="Calibri" w:hAnsi="Calibri" w:cs="Calibri"/>
          <w:i w:val="0"/>
          <w:iCs w:val="0"/>
          <w:color w:val="000080"/>
          <w:sz w:val="24"/>
          <w:szCs w:val="24"/>
        </w:rPr>
        <w:tab/>
      </w:r>
      <w:r w:rsidR="00B44542">
        <w:rPr>
          <w:rFonts w:ascii="Calibri" w:hAnsi="Calibri" w:cs="Calibri"/>
          <w:i w:val="0"/>
          <w:iCs w:val="0"/>
          <w:color w:val="000080"/>
          <w:sz w:val="24"/>
          <w:szCs w:val="24"/>
        </w:rPr>
        <w:t>PROJEKTNI ZADATAK</w:t>
      </w:r>
    </w:p>
    <w:p w14:paraId="76BF4546" w14:textId="77777777" w:rsidR="00232E38" w:rsidRPr="00025D4A" w:rsidRDefault="00232E38" w:rsidP="00F32929">
      <w:pPr>
        <w:ind w:right="382"/>
        <w:jc w:val="both"/>
        <w:rPr>
          <w:rFonts w:ascii="Calibri" w:hAnsi="Calibri" w:cs="Calibri"/>
          <w:lang w:val="hr-HR"/>
        </w:rPr>
      </w:pPr>
    </w:p>
    <w:p w14:paraId="22D173BC" w14:textId="142B37D8" w:rsidR="00232E38" w:rsidRDefault="00232E38" w:rsidP="00F32929">
      <w:pPr>
        <w:ind w:right="382"/>
        <w:jc w:val="both"/>
        <w:rPr>
          <w:rFonts w:ascii="Calibri" w:hAnsi="Calibri" w:cs="Calibri"/>
          <w:lang w:val="hr-HR"/>
        </w:rPr>
      </w:pPr>
    </w:p>
    <w:p w14:paraId="590A1230" w14:textId="0C53C4F2" w:rsidR="00AB5D41" w:rsidRDefault="00AB5D41">
      <w:pPr>
        <w:rPr>
          <w:rFonts w:ascii="Calibri" w:hAnsi="Calibri" w:cs="Calibri"/>
          <w:lang w:val="hr-HR"/>
        </w:rPr>
      </w:pPr>
      <w:r>
        <w:rPr>
          <w:rFonts w:ascii="Calibri" w:hAnsi="Calibri" w:cs="Calibri"/>
          <w:lang w:val="hr-HR"/>
        </w:rPr>
        <w:br w:type="page"/>
      </w:r>
    </w:p>
    <w:p w14:paraId="04B741B9" w14:textId="77777777" w:rsidR="0006183C" w:rsidRDefault="0006183C" w:rsidP="00F32929">
      <w:pPr>
        <w:ind w:right="382"/>
        <w:jc w:val="both"/>
        <w:rPr>
          <w:rFonts w:ascii="Calibri" w:hAnsi="Calibri" w:cs="Calibri"/>
          <w:lang w:val="hr-HR"/>
        </w:rPr>
      </w:pPr>
    </w:p>
    <w:p w14:paraId="4505C6F8" w14:textId="2DB26D3E" w:rsidR="0006183C" w:rsidRDefault="0006183C" w:rsidP="00F32929">
      <w:pPr>
        <w:ind w:right="382"/>
        <w:jc w:val="both"/>
        <w:rPr>
          <w:rFonts w:ascii="Calibri" w:hAnsi="Calibri" w:cs="Calibri"/>
          <w:lang w:val="hr-HR"/>
        </w:rPr>
      </w:pPr>
    </w:p>
    <w:p w14:paraId="3115AAC8" w14:textId="74B1BF4D" w:rsidR="0006183C" w:rsidRDefault="0006183C" w:rsidP="00F32929">
      <w:pPr>
        <w:ind w:right="382"/>
        <w:jc w:val="both"/>
        <w:rPr>
          <w:rFonts w:ascii="Calibri" w:hAnsi="Calibri" w:cs="Calibri"/>
          <w:lang w:val="hr-HR"/>
        </w:rPr>
      </w:pPr>
    </w:p>
    <w:p w14:paraId="217D597B" w14:textId="77777777" w:rsidR="0006183C" w:rsidRPr="00025D4A" w:rsidRDefault="0006183C" w:rsidP="0006183C">
      <w:pPr>
        <w:pStyle w:val="BodyTextBoldCenter14p"/>
        <w:rPr>
          <w:i/>
          <w:iCs/>
          <w:sz w:val="20"/>
          <w:szCs w:val="20"/>
        </w:rPr>
      </w:pPr>
      <w:r w:rsidRPr="00025D4A">
        <w:rPr>
          <w:i/>
          <w:iCs/>
          <w:sz w:val="32"/>
          <w:szCs w:val="32"/>
        </w:rPr>
        <w:t>SADRŽAJ</w:t>
      </w:r>
      <w:r>
        <w:rPr>
          <w:i/>
          <w:iCs/>
          <w:sz w:val="32"/>
          <w:szCs w:val="32"/>
        </w:rPr>
        <w:t xml:space="preserve"> KNJIGE 1</w:t>
      </w:r>
    </w:p>
    <w:p w14:paraId="60DE8A6A" w14:textId="77777777" w:rsidR="0006183C" w:rsidRPr="00025D4A" w:rsidRDefault="0006183C" w:rsidP="0006183C">
      <w:pPr>
        <w:rPr>
          <w:rFonts w:ascii="Calibri" w:hAnsi="Calibri" w:cs="Calibri"/>
          <w:lang w:val="hr-HR"/>
        </w:rPr>
      </w:pPr>
    </w:p>
    <w:p w14:paraId="5470F054" w14:textId="77777777" w:rsidR="0006183C" w:rsidRPr="00025D4A" w:rsidRDefault="0006183C" w:rsidP="0006183C">
      <w:pPr>
        <w:rPr>
          <w:rFonts w:ascii="Calibri" w:hAnsi="Calibri" w:cs="Calibri"/>
          <w:lang w:val="hr-HR"/>
        </w:rPr>
      </w:pPr>
    </w:p>
    <w:p w14:paraId="0BC0AEF8" w14:textId="77777777" w:rsidR="0006183C" w:rsidRPr="00025D4A" w:rsidRDefault="0006183C" w:rsidP="0006183C">
      <w:pPr>
        <w:rPr>
          <w:rFonts w:ascii="Calibri" w:hAnsi="Calibri" w:cs="Calibri"/>
          <w:lang w:val="hr-HR"/>
        </w:rPr>
      </w:pPr>
    </w:p>
    <w:p w14:paraId="7A051B82" w14:textId="77777777" w:rsidR="0006183C" w:rsidRPr="00025D4A" w:rsidRDefault="0006183C" w:rsidP="0006183C">
      <w:pPr>
        <w:ind w:left="1701" w:right="-2" w:hanging="1701"/>
        <w:jc w:val="both"/>
        <w:rPr>
          <w:rFonts w:ascii="Calibri" w:hAnsi="Calibri" w:cs="Calibri"/>
          <w:b/>
          <w:bCs/>
          <w:lang w:val="hr-HR"/>
        </w:rPr>
      </w:pPr>
      <w:r w:rsidRPr="00025D4A">
        <w:rPr>
          <w:rFonts w:ascii="Calibri" w:hAnsi="Calibri" w:cs="Calibri"/>
          <w:b/>
          <w:bCs/>
          <w:u w:val="single"/>
          <w:lang w:val="hr-HR"/>
        </w:rPr>
        <w:t>Dio 1</w:t>
      </w:r>
      <w:r w:rsidRPr="00025D4A">
        <w:rPr>
          <w:rFonts w:ascii="Calibri" w:hAnsi="Calibri" w:cs="Calibri"/>
          <w:b/>
          <w:bCs/>
          <w:lang w:val="hr-HR"/>
        </w:rPr>
        <w:tab/>
        <w:t>Upute ponuditeljima</w:t>
      </w:r>
    </w:p>
    <w:p w14:paraId="30FD4C01" w14:textId="77777777" w:rsidR="0006183C" w:rsidRPr="00025D4A" w:rsidRDefault="0006183C" w:rsidP="0006183C">
      <w:pPr>
        <w:ind w:left="1701" w:right="-2" w:hanging="1701"/>
        <w:jc w:val="both"/>
        <w:rPr>
          <w:rFonts w:ascii="Calibri" w:hAnsi="Calibri" w:cs="Calibri"/>
          <w:b/>
          <w:bCs/>
          <w:u w:val="single"/>
          <w:lang w:val="hr-HR"/>
        </w:rPr>
      </w:pPr>
    </w:p>
    <w:p w14:paraId="00598CEC" w14:textId="77777777" w:rsidR="0006183C" w:rsidRPr="00025D4A" w:rsidRDefault="0006183C" w:rsidP="0006183C">
      <w:pPr>
        <w:ind w:right="-2"/>
        <w:jc w:val="both"/>
        <w:rPr>
          <w:rFonts w:ascii="Calibri" w:hAnsi="Calibri" w:cs="Calibri"/>
          <w:lang w:val="hr-HR"/>
        </w:rPr>
      </w:pPr>
    </w:p>
    <w:p w14:paraId="067FE2F3" w14:textId="77777777" w:rsidR="0006183C" w:rsidRPr="00025D4A" w:rsidRDefault="0006183C" w:rsidP="0006183C">
      <w:pPr>
        <w:ind w:left="1701" w:right="-2" w:hanging="1701"/>
        <w:jc w:val="both"/>
        <w:rPr>
          <w:rFonts w:ascii="Calibri" w:hAnsi="Calibri" w:cs="Calibri"/>
          <w:b/>
          <w:bCs/>
          <w:lang w:val="hr-HR"/>
        </w:rPr>
      </w:pPr>
      <w:r w:rsidRPr="00025D4A">
        <w:rPr>
          <w:rFonts w:ascii="Calibri" w:hAnsi="Calibri" w:cs="Calibri"/>
          <w:b/>
          <w:bCs/>
          <w:u w:val="single"/>
          <w:lang w:val="hr-HR"/>
        </w:rPr>
        <w:t>Dio 2</w:t>
      </w:r>
      <w:r w:rsidRPr="00025D4A">
        <w:rPr>
          <w:rFonts w:ascii="Calibri" w:hAnsi="Calibri" w:cs="Calibri"/>
          <w:b/>
          <w:bCs/>
          <w:lang w:val="hr-HR"/>
        </w:rPr>
        <w:tab/>
        <w:t>Obrasci</w:t>
      </w:r>
    </w:p>
    <w:p w14:paraId="73323401" w14:textId="77777777" w:rsidR="0006183C" w:rsidRPr="00025D4A" w:rsidRDefault="0006183C" w:rsidP="0006183C">
      <w:pPr>
        <w:ind w:right="-2"/>
        <w:jc w:val="both"/>
        <w:rPr>
          <w:rFonts w:ascii="Calibri" w:hAnsi="Calibri" w:cs="Calibri"/>
          <w:b/>
          <w:bCs/>
          <w:u w:val="single"/>
          <w:lang w:val="hr-HR"/>
        </w:rPr>
      </w:pPr>
    </w:p>
    <w:p w14:paraId="68020D9F" w14:textId="77777777" w:rsidR="0006183C" w:rsidRPr="005D0E09" w:rsidRDefault="0006183C" w:rsidP="0006183C">
      <w:pPr>
        <w:rPr>
          <w:lang w:val="hr-HR" w:eastAsia="en-US"/>
        </w:rPr>
        <w:sectPr w:rsidR="0006183C" w:rsidRPr="005D0E09" w:rsidSect="00C46866">
          <w:headerReference w:type="default" r:id="rId15"/>
          <w:footerReference w:type="default" r:id="rId16"/>
          <w:pgSz w:w="11907" w:h="16839" w:code="9"/>
          <w:pgMar w:top="1418" w:right="1286" w:bottom="1418" w:left="1418" w:header="709" w:footer="709" w:gutter="0"/>
          <w:pgBorders>
            <w:right w:val="single" w:sz="4" w:space="4" w:color="000080"/>
          </w:pgBorders>
          <w:pgNumType w:start="1"/>
          <w:cols w:space="708"/>
          <w:docGrid w:linePitch="360"/>
        </w:sectPr>
      </w:pPr>
    </w:p>
    <w:p w14:paraId="746EE524" w14:textId="77777777" w:rsidR="0006183C" w:rsidRPr="00025D4A" w:rsidRDefault="0006183C" w:rsidP="0006183C">
      <w:pPr>
        <w:rPr>
          <w:rFonts w:ascii="Calibri" w:hAnsi="Calibri" w:cs="Calibri"/>
          <w:lang w:val="hr-HR"/>
        </w:rPr>
      </w:pPr>
    </w:p>
    <w:p w14:paraId="5D599BC0" w14:textId="77777777" w:rsidR="0006183C" w:rsidRPr="00025D4A" w:rsidRDefault="0006183C" w:rsidP="0006183C">
      <w:pPr>
        <w:rPr>
          <w:rFonts w:ascii="Calibri" w:hAnsi="Calibri" w:cs="Calibri"/>
          <w:lang w:val="hr-HR"/>
        </w:rPr>
      </w:pPr>
    </w:p>
    <w:p w14:paraId="51B8F063" w14:textId="77777777" w:rsidR="0006183C" w:rsidRPr="00025D4A" w:rsidRDefault="0006183C" w:rsidP="0006183C">
      <w:pPr>
        <w:rPr>
          <w:rFonts w:ascii="Calibri" w:hAnsi="Calibri" w:cs="Calibri"/>
          <w:lang w:val="hr-HR"/>
        </w:rPr>
      </w:pPr>
    </w:p>
    <w:p w14:paraId="3EEAE56D" w14:textId="77777777" w:rsidR="0006183C" w:rsidRPr="00025D4A" w:rsidRDefault="0006183C" w:rsidP="0006183C">
      <w:pPr>
        <w:rPr>
          <w:rFonts w:ascii="Calibri" w:hAnsi="Calibri" w:cs="Calibri"/>
          <w:lang w:val="hr-HR"/>
        </w:rPr>
      </w:pPr>
    </w:p>
    <w:p w14:paraId="547049CF" w14:textId="77777777" w:rsidR="0006183C" w:rsidRPr="00025D4A" w:rsidRDefault="0006183C" w:rsidP="0006183C">
      <w:pPr>
        <w:rPr>
          <w:rFonts w:ascii="Calibri" w:hAnsi="Calibri" w:cs="Calibri"/>
          <w:lang w:val="hr-HR"/>
        </w:rPr>
      </w:pPr>
    </w:p>
    <w:p w14:paraId="72CC616A" w14:textId="77777777" w:rsidR="0006183C" w:rsidRPr="00025D4A" w:rsidRDefault="0006183C" w:rsidP="0006183C">
      <w:pPr>
        <w:rPr>
          <w:rFonts w:ascii="Calibri" w:hAnsi="Calibri" w:cs="Calibri"/>
          <w:lang w:val="hr-HR"/>
        </w:rPr>
      </w:pPr>
    </w:p>
    <w:p w14:paraId="25C209D5" w14:textId="77777777" w:rsidR="0006183C" w:rsidRPr="00025D4A" w:rsidRDefault="0006183C" w:rsidP="0006183C">
      <w:pPr>
        <w:rPr>
          <w:rFonts w:ascii="Calibri" w:hAnsi="Calibri" w:cs="Calibri"/>
          <w:lang w:val="hr-HR"/>
        </w:rPr>
      </w:pPr>
    </w:p>
    <w:p w14:paraId="200000A1" w14:textId="77777777" w:rsidR="0006183C" w:rsidRPr="00025D4A" w:rsidRDefault="0006183C" w:rsidP="0006183C">
      <w:pPr>
        <w:rPr>
          <w:rFonts w:ascii="Calibri" w:hAnsi="Calibri" w:cs="Calibri"/>
          <w:lang w:val="hr-HR"/>
        </w:rPr>
      </w:pPr>
    </w:p>
    <w:p w14:paraId="3B24E892" w14:textId="77777777" w:rsidR="0006183C" w:rsidRPr="00025D4A" w:rsidRDefault="0006183C" w:rsidP="0006183C">
      <w:pPr>
        <w:rPr>
          <w:rFonts w:ascii="Calibri" w:hAnsi="Calibri" w:cs="Calibri"/>
          <w:lang w:val="hr-HR"/>
        </w:rPr>
      </w:pPr>
    </w:p>
    <w:p w14:paraId="11FAF8D7" w14:textId="77777777" w:rsidR="0006183C" w:rsidRPr="00025D4A" w:rsidRDefault="0006183C" w:rsidP="0006183C">
      <w:pPr>
        <w:rPr>
          <w:rFonts w:ascii="Calibri" w:hAnsi="Calibri" w:cs="Calibri"/>
          <w:lang w:val="hr-HR"/>
        </w:rPr>
      </w:pPr>
    </w:p>
    <w:p w14:paraId="642914BD" w14:textId="77777777" w:rsidR="0006183C" w:rsidRPr="00025D4A" w:rsidRDefault="0006183C" w:rsidP="0006183C">
      <w:pPr>
        <w:keepNext/>
        <w:jc w:val="center"/>
        <w:outlineLvl w:val="4"/>
        <w:rPr>
          <w:rFonts w:ascii="Calibri" w:hAnsi="Calibri" w:cs="Calibri"/>
          <w:b/>
          <w:bCs/>
          <w:color w:val="000080"/>
          <w:sz w:val="40"/>
          <w:szCs w:val="40"/>
          <w:lang w:val="hr-HR"/>
        </w:rPr>
      </w:pPr>
      <w:r w:rsidRPr="00025D4A">
        <w:rPr>
          <w:rFonts w:ascii="Calibri" w:hAnsi="Calibri" w:cs="Calibri"/>
          <w:b/>
          <w:bCs/>
          <w:color w:val="000080"/>
          <w:sz w:val="40"/>
          <w:szCs w:val="40"/>
          <w:lang w:val="hr-HR"/>
        </w:rPr>
        <w:t>KNJIGA 1</w:t>
      </w:r>
    </w:p>
    <w:p w14:paraId="170D7F30" w14:textId="77777777" w:rsidR="0006183C" w:rsidRPr="00025D4A" w:rsidRDefault="0006183C" w:rsidP="0006183C">
      <w:pPr>
        <w:rPr>
          <w:rFonts w:ascii="Calibri" w:hAnsi="Calibri" w:cs="Calibri"/>
          <w:lang w:val="hr-HR"/>
        </w:rPr>
      </w:pPr>
    </w:p>
    <w:p w14:paraId="7BD516D2" w14:textId="77777777" w:rsidR="0006183C" w:rsidRPr="00025D4A" w:rsidRDefault="0006183C" w:rsidP="0006183C">
      <w:pPr>
        <w:rPr>
          <w:rFonts w:ascii="Calibri" w:hAnsi="Calibri" w:cs="Calibri"/>
          <w:lang w:val="hr-HR"/>
        </w:rPr>
      </w:pPr>
    </w:p>
    <w:p w14:paraId="38D973F2" w14:textId="77777777" w:rsidR="0006183C" w:rsidRPr="00025D4A" w:rsidRDefault="0006183C" w:rsidP="0006183C">
      <w:pPr>
        <w:rPr>
          <w:rFonts w:ascii="Calibri" w:hAnsi="Calibri" w:cs="Calibri"/>
          <w:lang w:val="hr-HR"/>
        </w:rPr>
      </w:pPr>
    </w:p>
    <w:p w14:paraId="0941D5EC" w14:textId="77777777" w:rsidR="0006183C" w:rsidRPr="00025D4A" w:rsidRDefault="0006183C" w:rsidP="0006183C">
      <w:pPr>
        <w:rPr>
          <w:rFonts w:ascii="Calibri" w:hAnsi="Calibri" w:cs="Calibri"/>
          <w:lang w:val="hr-HR"/>
        </w:rPr>
      </w:pPr>
    </w:p>
    <w:p w14:paraId="3DB86B64" w14:textId="77777777" w:rsidR="0006183C" w:rsidRPr="00025D4A" w:rsidRDefault="0006183C" w:rsidP="0006183C">
      <w:pPr>
        <w:keepNext/>
        <w:jc w:val="center"/>
        <w:outlineLvl w:val="4"/>
        <w:rPr>
          <w:rFonts w:ascii="Calibri" w:hAnsi="Calibri" w:cs="Calibri"/>
          <w:b/>
          <w:bCs/>
          <w:color w:val="000080"/>
          <w:sz w:val="36"/>
          <w:szCs w:val="36"/>
          <w:lang w:val="hr-HR"/>
        </w:rPr>
      </w:pPr>
      <w:r w:rsidRPr="00025D4A">
        <w:rPr>
          <w:rFonts w:ascii="Calibri" w:hAnsi="Calibri" w:cs="Calibri"/>
          <w:b/>
          <w:bCs/>
          <w:color w:val="000080"/>
          <w:sz w:val="36"/>
          <w:szCs w:val="36"/>
          <w:lang w:val="hr-HR"/>
        </w:rPr>
        <w:t>UPUTE PONUDITELJIMA I OBRASCI</w:t>
      </w:r>
    </w:p>
    <w:p w14:paraId="66FCBF0E" w14:textId="77777777" w:rsidR="0006183C" w:rsidRPr="00025D4A" w:rsidRDefault="0006183C" w:rsidP="0006183C">
      <w:pPr>
        <w:rPr>
          <w:rFonts w:ascii="Calibri" w:hAnsi="Calibri" w:cs="Calibri"/>
          <w:lang w:val="hr-HR"/>
        </w:rPr>
      </w:pPr>
    </w:p>
    <w:p w14:paraId="093A733A" w14:textId="77777777" w:rsidR="0006183C" w:rsidRPr="00025D4A" w:rsidRDefault="0006183C" w:rsidP="0006183C">
      <w:pPr>
        <w:rPr>
          <w:rFonts w:ascii="Calibri" w:hAnsi="Calibri" w:cs="Calibri"/>
          <w:lang w:val="hr-HR"/>
        </w:rPr>
      </w:pPr>
    </w:p>
    <w:p w14:paraId="22632435" w14:textId="77777777" w:rsidR="0006183C" w:rsidRPr="00025D4A" w:rsidRDefault="0006183C" w:rsidP="0006183C">
      <w:pPr>
        <w:rPr>
          <w:rFonts w:ascii="Calibri" w:hAnsi="Calibri" w:cs="Calibri"/>
          <w:lang w:val="hr-HR"/>
        </w:rPr>
      </w:pPr>
    </w:p>
    <w:p w14:paraId="5070B834" w14:textId="77777777" w:rsidR="0006183C" w:rsidRPr="00025D4A" w:rsidRDefault="0006183C" w:rsidP="0006183C">
      <w:pPr>
        <w:rPr>
          <w:rFonts w:ascii="Calibri" w:hAnsi="Calibri" w:cs="Calibri"/>
          <w:lang w:val="hr-HR"/>
        </w:rPr>
      </w:pPr>
    </w:p>
    <w:p w14:paraId="0F579084" w14:textId="77777777" w:rsidR="0006183C" w:rsidRPr="00025D4A" w:rsidRDefault="0006183C" w:rsidP="0006183C">
      <w:pPr>
        <w:jc w:val="center"/>
        <w:rPr>
          <w:rFonts w:ascii="Calibri" w:hAnsi="Calibri" w:cs="Calibri"/>
          <w:b/>
          <w:bCs/>
          <w:sz w:val="32"/>
          <w:szCs w:val="32"/>
          <w:lang w:val="hr-HR"/>
        </w:rPr>
      </w:pPr>
      <w:r w:rsidRPr="00025D4A">
        <w:rPr>
          <w:rFonts w:ascii="Calibri" w:hAnsi="Calibri" w:cs="Calibri"/>
          <w:b/>
          <w:bCs/>
          <w:sz w:val="32"/>
          <w:szCs w:val="32"/>
          <w:u w:val="single"/>
          <w:lang w:val="hr-HR"/>
        </w:rPr>
        <w:t>Dio 1</w:t>
      </w:r>
    </w:p>
    <w:p w14:paraId="2D4FC177" w14:textId="77777777" w:rsidR="0006183C" w:rsidRPr="00025D4A" w:rsidRDefault="0006183C" w:rsidP="0006183C">
      <w:pPr>
        <w:jc w:val="center"/>
        <w:rPr>
          <w:rFonts w:ascii="Calibri" w:hAnsi="Calibri" w:cs="Calibri"/>
          <w:b/>
          <w:bCs/>
          <w:lang w:val="hr-HR"/>
        </w:rPr>
      </w:pPr>
    </w:p>
    <w:p w14:paraId="67BDBDD5" w14:textId="77777777" w:rsidR="0006183C" w:rsidRPr="00025D4A" w:rsidRDefault="0006183C" w:rsidP="0006183C">
      <w:pPr>
        <w:jc w:val="center"/>
        <w:rPr>
          <w:rFonts w:ascii="Calibri" w:hAnsi="Calibri" w:cs="Calibri"/>
          <w:b/>
          <w:bCs/>
          <w:lang w:val="hr-HR"/>
        </w:rPr>
      </w:pPr>
    </w:p>
    <w:p w14:paraId="752878C8" w14:textId="77777777" w:rsidR="0006183C" w:rsidRPr="00025D4A" w:rsidRDefault="0006183C" w:rsidP="0006183C">
      <w:pPr>
        <w:keepNext/>
        <w:jc w:val="center"/>
        <w:outlineLvl w:val="4"/>
        <w:rPr>
          <w:rFonts w:ascii="Calibri" w:hAnsi="Calibri" w:cs="Calibri"/>
          <w:b/>
          <w:bCs/>
          <w:sz w:val="32"/>
          <w:szCs w:val="32"/>
          <w:lang w:val="hr-HR"/>
        </w:rPr>
      </w:pPr>
      <w:r w:rsidRPr="00025D4A">
        <w:rPr>
          <w:rFonts w:ascii="Calibri" w:hAnsi="Calibri" w:cs="Calibri"/>
          <w:b/>
          <w:bCs/>
          <w:sz w:val="32"/>
          <w:szCs w:val="32"/>
          <w:lang w:val="hr-HR"/>
        </w:rPr>
        <w:t>Upute ponuditeljima</w:t>
      </w:r>
    </w:p>
    <w:p w14:paraId="6204F005" w14:textId="2CAE79C8" w:rsidR="0006183C" w:rsidRPr="00025D4A" w:rsidRDefault="0006183C" w:rsidP="0006183C">
      <w:pPr>
        <w:ind w:right="382"/>
        <w:jc w:val="both"/>
        <w:rPr>
          <w:rFonts w:ascii="Calibri" w:hAnsi="Calibri" w:cs="Calibri"/>
          <w:lang w:val="hr-HR"/>
        </w:rPr>
      </w:pPr>
      <w:r w:rsidRPr="00025D4A">
        <w:rPr>
          <w:rFonts w:ascii="Calibri" w:hAnsi="Calibri" w:cs="Calibri"/>
          <w:b/>
          <w:bCs/>
          <w:sz w:val="24"/>
          <w:szCs w:val="24"/>
          <w:lang w:val="hr-HR"/>
        </w:rPr>
        <w:br w:type="page"/>
      </w:r>
    </w:p>
    <w:p w14:paraId="5851BCF3" w14:textId="77777777" w:rsidR="00232E38" w:rsidRPr="00025D4A" w:rsidRDefault="00232E38" w:rsidP="00F32929">
      <w:pPr>
        <w:pStyle w:val="Heading5"/>
        <w:tabs>
          <w:tab w:val="left" w:pos="1620"/>
        </w:tabs>
        <w:ind w:left="1980" w:right="382" w:hanging="1980"/>
        <w:rPr>
          <w:rFonts w:ascii="Calibri" w:hAnsi="Calibri" w:cs="Calibri"/>
          <w:i w:val="0"/>
          <w:iCs w:val="0"/>
          <w:color w:val="000080"/>
          <w:sz w:val="24"/>
          <w:szCs w:val="24"/>
        </w:rPr>
        <w:sectPr w:rsidR="00232E38" w:rsidRPr="00025D4A" w:rsidSect="00C46866">
          <w:headerReference w:type="default" r:id="rId17"/>
          <w:footerReference w:type="default" r:id="rId18"/>
          <w:pgSz w:w="11907" w:h="16839" w:code="9"/>
          <w:pgMar w:top="1418" w:right="1286" w:bottom="1418" w:left="1418" w:header="709" w:footer="709" w:gutter="0"/>
          <w:pgBorders>
            <w:right w:val="single" w:sz="4" w:space="4" w:color="000080"/>
          </w:pgBorders>
          <w:pgNumType w:start="1"/>
          <w:cols w:space="708"/>
          <w:docGrid w:linePitch="360"/>
        </w:sectPr>
      </w:pPr>
    </w:p>
    <w:p w14:paraId="3AAE24E1" w14:textId="5B838841" w:rsidR="00AC76DF" w:rsidRPr="001408E4" w:rsidRDefault="00AC76DF" w:rsidP="00AC76DF">
      <w:pPr>
        <w:autoSpaceDE w:val="0"/>
        <w:autoSpaceDN w:val="0"/>
        <w:adjustRightInd w:val="0"/>
        <w:spacing w:after="120"/>
        <w:ind w:right="380"/>
        <w:jc w:val="both"/>
        <w:rPr>
          <w:rFonts w:ascii="Calibri" w:hAnsi="Calibri" w:cs="Calibri"/>
          <w:b/>
          <w:bCs/>
          <w:lang w:val="hr-HR"/>
        </w:rPr>
      </w:pPr>
      <w:r w:rsidRPr="001408E4">
        <w:rPr>
          <w:rFonts w:ascii="Calibri" w:hAnsi="Calibri" w:cs="Calibri"/>
          <w:b/>
          <w:bCs/>
          <w:lang w:val="hr-HR"/>
        </w:rPr>
        <w:lastRenderedPageBreak/>
        <w:t xml:space="preserve">Ponuda je izjava volje Ponuditelja u pisanom obliku da će </w:t>
      </w:r>
      <w:r w:rsidR="00AA0600">
        <w:rPr>
          <w:rFonts w:ascii="Calibri" w:hAnsi="Calibri" w:cs="Calibri"/>
          <w:b/>
          <w:bCs/>
          <w:lang w:val="hr-HR"/>
        </w:rPr>
        <w:t xml:space="preserve">isporučiti robu, </w:t>
      </w:r>
      <w:r w:rsidRPr="001408E4">
        <w:rPr>
          <w:rFonts w:ascii="Calibri" w:hAnsi="Calibri" w:cs="Calibri"/>
          <w:b/>
          <w:bCs/>
          <w:lang w:val="hr-HR"/>
        </w:rPr>
        <w:t xml:space="preserve">pružiti usluge </w:t>
      </w:r>
      <w:r w:rsidR="00AA0600">
        <w:rPr>
          <w:rFonts w:ascii="Calibri" w:hAnsi="Calibri" w:cs="Calibri"/>
          <w:b/>
          <w:bCs/>
          <w:lang w:val="hr-HR"/>
        </w:rPr>
        <w:t xml:space="preserve">ili izvesti radove </w:t>
      </w:r>
      <w:r w:rsidRPr="001408E4">
        <w:rPr>
          <w:rFonts w:ascii="Calibri" w:hAnsi="Calibri" w:cs="Calibri"/>
          <w:b/>
          <w:bCs/>
          <w:lang w:val="hr-HR"/>
        </w:rPr>
        <w:t>u skladu s uvjetima i zahtjevima iz Dokumentacije o nabavi.</w:t>
      </w:r>
    </w:p>
    <w:p w14:paraId="682BE32A" w14:textId="1CF2276B" w:rsidR="00232E38" w:rsidRPr="001408E4" w:rsidRDefault="00AC76DF" w:rsidP="00AC76DF">
      <w:pPr>
        <w:autoSpaceDE w:val="0"/>
        <w:autoSpaceDN w:val="0"/>
        <w:adjustRightInd w:val="0"/>
        <w:spacing w:after="120"/>
        <w:ind w:right="380"/>
        <w:jc w:val="both"/>
        <w:rPr>
          <w:rFonts w:ascii="Calibri" w:hAnsi="Calibri" w:cs="Calibri"/>
          <w:b/>
          <w:bCs/>
          <w:lang w:val="hr-HR"/>
        </w:rPr>
      </w:pPr>
      <w:r w:rsidRPr="001408E4">
        <w:rPr>
          <w:rFonts w:ascii="Calibri" w:hAnsi="Calibri" w:cs="Calibri"/>
          <w:b/>
          <w:bCs/>
          <w:lang w:val="hr-HR"/>
        </w:rPr>
        <w:t>Pri izradi ponude Ponuditelj se mora pridržavati zahtjeva i uvjeta iz Dokumentacije o nabavi te ne smije mijenjati ni nadopunjavati tekst Dokumentacije o nabavi.</w:t>
      </w:r>
    </w:p>
    <w:p w14:paraId="76B6A084" w14:textId="77777777" w:rsidR="00232E38" w:rsidRPr="00025D4A" w:rsidRDefault="00232E38" w:rsidP="00771533">
      <w:pPr>
        <w:keepNext/>
        <w:tabs>
          <w:tab w:val="num" w:pos="450"/>
        </w:tabs>
        <w:spacing w:before="120" w:after="120"/>
        <w:ind w:left="360" w:right="382"/>
        <w:jc w:val="both"/>
        <w:rPr>
          <w:rFonts w:ascii="Calibri" w:hAnsi="Calibri" w:cs="Calibri"/>
          <w:b/>
          <w:bCs/>
          <w:caps/>
          <w:color w:val="003399"/>
          <w:lang w:val="hr-HR"/>
        </w:rPr>
      </w:pPr>
    </w:p>
    <w:p w14:paraId="5738D51F" w14:textId="77777777" w:rsidR="00232E38" w:rsidRPr="00025D4A" w:rsidRDefault="00232E38" w:rsidP="00B77D82">
      <w:pPr>
        <w:pStyle w:val="Heading4"/>
        <w:jc w:val="center"/>
        <w:rPr>
          <w:rFonts w:ascii="Calibri" w:hAnsi="Calibri" w:cs="Calibri"/>
          <w:sz w:val="24"/>
          <w:szCs w:val="24"/>
          <w:lang w:val="hr-HR"/>
        </w:rPr>
      </w:pPr>
      <w:bookmarkStart w:id="2" w:name="_Toc222295286"/>
      <w:bookmarkStart w:id="3" w:name="_Toc343023815"/>
      <w:r w:rsidRPr="00025D4A">
        <w:rPr>
          <w:rFonts w:ascii="Calibri" w:hAnsi="Calibri" w:cs="Calibri"/>
          <w:sz w:val="24"/>
          <w:szCs w:val="24"/>
          <w:lang w:val="hr-HR"/>
        </w:rPr>
        <w:t>A. OPĆI DIO</w:t>
      </w:r>
      <w:bookmarkEnd w:id="2"/>
      <w:bookmarkEnd w:id="3"/>
    </w:p>
    <w:p w14:paraId="3A54F921" w14:textId="77777777" w:rsidR="00232E38" w:rsidRPr="00025D4A" w:rsidRDefault="00232E38" w:rsidP="00F80C01">
      <w:pPr>
        <w:keepNext/>
        <w:tabs>
          <w:tab w:val="num" w:pos="450"/>
        </w:tabs>
        <w:spacing w:before="120" w:after="120"/>
        <w:ind w:left="360" w:right="382"/>
        <w:jc w:val="both"/>
        <w:rPr>
          <w:rFonts w:ascii="Calibri" w:hAnsi="Calibri" w:cs="Calibri"/>
          <w:b/>
          <w:bCs/>
          <w:caps/>
          <w:color w:val="003399"/>
          <w:lang w:val="hr-HR"/>
        </w:rPr>
      </w:pPr>
    </w:p>
    <w:p w14:paraId="68E62BEC"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MJERODAVNO PRAVO</w:t>
      </w:r>
    </w:p>
    <w:p w14:paraId="612FDAC5" w14:textId="0862415D" w:rsidR="00232E38" w:rsidRPr="00025D4A" w:rsidRDefault="00F20ECD" w:rsidP="003C3154">
      <w:pPr>
        <w:autoSpaceDE w:val="0"/>
        <w:autoSpaceDN w:val="0"/>
        <w:adjustRightInd w:val="0"/>
        <w:spacing w:after="120"/>
        <w:ind w:right="380"/>
        <w:jc w:val="both"/>
        <w:rPr>
          <w:rFonts w:ascii="Calibri" w:hAnsi="Calibri" w:cs="Calibri"/>
          <w:lang w:val="hr-HR"/>
        </w:rPr>
      </w:pPr>
      <w:r w:rsidRPr="00025D4A">
        <w:rPr>
          <w:rFonts w:ascii="Calibri" w:hAnsi="Calibri" w:cs="ArialMT"/>
          <w:lang w:val="hr-HR"/>
        </w:rPr>
        <w:t>Mjerodavno pravo za postupak nabave je Zakon o javnoj nabavi (</w:t>
      </w:r>
      <w:r w:rsidR="007E19A9">
        <w:rPr>
          <w:rFonts w:ascii="Calibri" w:hAnsi="Calibri" w:cs="ArialMT"/>
          <w:lang w:val="hr-HR"/>
        </w:rPr>
        <w:t>„</w:t>
      </w:r>
      <w:r w:rsidRPr="00025D4A">
        <w:rPr>
          <w:rFonts w:ascii="Calibri" w:hAnsi="Calibri" w:cs="ArialMT"/>
          <w:lang w:val="hr-HR"/>
        </w:rPr>
        <w:t>Narodne novine</w:t>
      </w:r>
      <w:r w:rsidR="007E19A9">
        <w:rPr>
          <w:rFonts w:ascii="Calibri" w:hAnsi="Calibri" w:cs="ArialMT"/>
          <w:lang w:val="hr-HR"/>
        </w:rPr>
        <w:t>“, broj: 120/16) – dalje u tekstu: Zakon o javnoj nabavi</w:t>
      </w:r>
      <w:r w:rsidRPr="00025D4A">
        <w:rPr>
          <w:rFonts w:ascii="Calibri" w:hAnsi="Calibri" w:cs="ArialMT"/>
          <w:lang w:val="hr-HR"/>
        </w:rPr>
        <w:t xml:space="preserve"> i prateći podzakonski propisi</w:t>
      </w:r>
      <w:r w:rsidR="00232E38" w:rsidRPr="00025D4A">
        <w:rPr>
          <w:rFonts w:ascii="Calibri" w:hAnsi="Calibri" w:cs="Calibri"/>
          <w:lang w:val="hr-HR"/>
        </w:rPr>
        <w:t>.</w:t>
      </w:r>
    </w:p>
    <w:p w14:paraId="03E88FD6" w14:textId="77777777" w:rsidR="00232E38" w:rsidRPr="00025D4A" w:rsidRDefault="00232E38" w:rsidP="003C3154">
      <w:pPr>
        <w:keepNext/>
        <w:tabs>
          <w:tab w:val="num" w:pos="450"/>
        </w:tabs>
        <w:spacing w:before="120" w:after="120"/>
        <w:ind w:left="360" w:right="382"/>
        <w:jc w:val="both"/>
        <w:rPr>
          <w:rFonts w:ascii="Calibri" w:hAnsi="Calibri" w:cs="Calibri"/>
          <w:b/>
          <w:bCs/>
          <w:caps/>
          <w:color w:val="003399"/>
          <w:lang w:val="hr-HR"/>
        </w:rPr>
      </w:pPr>
    </w:p>
    <w:p w14:paraId="0BE2B72C"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Podaci o Naručitelju</w:t>
      </w:r>
    </w:p>
    <w:p w14:paraId="1399CFD4" w14:textId="347F8772"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Naziv i sjedište Naručitelja: </w:t>
      </w:r>
    </w:p>
    <w:p w14:paraId="0EC6BE60" w14:textId="5D6E82EF"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OIB: </w:t>
      </w:r>
    </w:p>
    <w:p w14:paraId="798231DA" w14:textId="63C77BEE"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Broj telefona: </w:t>
      </w:r>
      <w:r w:rsidRPr="00025D4A">
        <w:rPr>
          <w:rFonts w:ascii="Calibri" w:hAnsi="Calibri" w:cs="ArialMT"/>
          <w:lang w:val="hr-HR"/>
        </w:rPr>
        <w:t>+385 (0)</w:t>
      </w:r>
    </w:p>
    <w:p w14:paraId="12BF7541" w14:textId="6E810D2D"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Broj telefaksa: </w:t>
      </w:r>
      <w:r w:rsidRPr="00025D4A">
        <w:rPr>
          <w:rFonts w:ascii="Calibri" w:hAnsi="Calibri" w:cs="ArialMT"/>
          <w:lang w:val="hr-HR"/>
        </w:rPr>
        <w:t>+385(0)</w:t>
      </w:r>
    </w:p>
    <w:p w14:paraId="5601F83B" w14:textId="18D841A6" w:rsidR="00F20ECD" w:rsidRPr="00025D4A" w:rsidRDefault="00F20ECD" w:rsidP="00F20EC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Internet adresa:</w:t>
      </w:r>
    </w:p>
    <w:p w14:paraId="249CE36D" w14:textId="77777777" w:rsidR="0016595F" w:rsidRPr="00025D4A" w:rsidRDefault="0016595F" w:rsidP="0016595F">
      <w:pPr>
        <w:autoSpaceDE w:val="0"/>
        <w:autoSpaceDN w:val="0"/>
        <w:adjustRightInd w:val="0"/>
        <w:spacing w:after="120"/>
        <w:ind w:right="380"/>
        <w:jc w:val="both"/>
        <w:rPr>
          <w:rFonts w:ascii="Calibri" w:hAnsi="Calibri" w:cs="Calibri"/>
          <w:color w:val="000000"/>
          <w:lang w:val="hr-HR"/>
        </w:rPr>
      </w:pPr>
    </w:p>
    <w:p w14:paraId="31CD86F8"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Podaci o osobAMA zadužeNIM za komunikaciju s Ponuditeljima</w:t>
      </w:r>
    </w:p>
    <w:p w14:paraId="34BF9EAD" w14:textId="10E8BBAF" w:rsidR="00B6431D" w:rsidRPr="00025D4A" w:rsidRDefault="00B6431D" w:rsidP="00B6431D">
      <w:pPr>
        <w:autoSpaceDE w:val="0"/>
        <w:autoSpaceDN w:val="0"/>
        <w:adjustRightInd w:val="0"/>
        <w:spacing w:after="120"/>
        <w:ind w:right="380"/>
        <w:jc w:val="both"/>
        <w:rPr>
          <w:rFonts w:ascii="Calibri" w:hAnsi="Calibri" w:cs="ArialMT"/>
          <w:b/>
          <w:color w:val="000000"/>
          <w:lang w:val="hr-HR"/>
        </w:rPr>
      </w:pPr>
      <w:r w:rsidRPr="00025D4A">
        <w:rPr>
          <w:rFonts w:ascii="Calibri" w:hAnsi="Calibri" w:cs="ArialMT"/>
          <w:color w:val="000000"/>
          <w:lang w:val="hr-HR"/>
        </w:rPr>
        <w:t xml:space="preserve">Ime i prezime: </w:t>
      </w:r>
    </w:p>
    <w:p w14:paraId="363730BC" w14:textId="6DEA7B37" w:rsidR="00B6431D" w:rsidRPr="00025D4A" w:rsidRDefault="00B6431D" w:rsidP="00B6431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Adresa: </w:t>
      </w:r>
    </w:p>
    <w:p w14:paraId="7E55669F" w14:textId="157BBA91" w:rsidR="00B6431D" w:rsidRPr="00025D4A" w:rsidRDefault="00B6431D" w:rsidP="00B6431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Telefon: </w:t>
      </w:r>
      <w:r w:rsidRPr="00025D4A">
        <w:rPr>
          <w:rFonts w:ascii="Calibri" w:hAnsi="Calibri" w:cs="Calibri"/>
          <w:lang w:val="hr-HR"/>
        </w:rPr>
        <w:t>+385 (0)</w:t>
      </w:r>
    </w:p>
    <w:p w14:paraId="2D4EE929" w14:textId="27921000" w:rsidR="00B6431D" w:rsidRPr="00025D4A" w:rsidRDefault="00B6431D" w:rsidP="00B6431D">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Telefaks: +385 (</w:t>
      </w:r>
      <w:r w:rsidRPr="00025D4A">
        <w:rPr>
          <w:rFonts w:ascii="Calibri" w:hAnsi="Calibri" w:cs="Calibri"/>
          <w:lang w:val="hr-HR"/>
        </w:rPr>
        <w:t>0)</w:t>
      </w:r>
    </w:p>
    <w:p w14:paraId="6A4AE82E" w14:textId="6F8E0C07" w:rsidR="002A70D9" w:rsidRDefault="00B6431D" w:rsidP="00CA71E6">
      <w:pPr>
        <w:rPr>
          <w:rFonts w:ascii="Calibri" w:hAnsi="Calibri" w:cs="ArialMT"/>
          <w:color w:val="000000"/>
          <w:lang w:val="hr-HR"/>
        </w:rPr>
      </w:pPr>
      <w:r w:rsidRPr="00025D4A">
        <w:rPr>
          <w:rFonts w:ascii="Calibri" w:hAnsi="Calibri" w:cs="ArialMT"/>
          <w:color w:val="000000"/>
          <w:lang w:val="hr-HR"/>
        </w:rPr>
        <w:t xml:space="preserve">Adresa elektroničke pošte: </w:t>
      </w:r>
    </w:p>
    <w:p w14:paraId="3770611A" w14:textId="77777777" w:rsidR="00CA71E6" w:rsidRPr="00025D4A" w:rsidRDefault="00CA71E6" w:rsidP="00CA71E6">
      <w:pPr>
        <w:rPr>
          <w:rFonts w:asciiTheme="minorHAnsi" w:hAnsiTheme="minorHAnsi"/>
          <w:color w:val="0000FF"/>
          <w:u w:val="single"/>
          <w:lang w:val="hr-HR"/>
        </w:rPr>
      </w:pPr>
    </w:p>
    <w:p w14:paraId="56BA1AC8" w14:textId="6F18A51D" w:rsidR="003666CB" w:rsidRPr="00025D4A" w:rsidRDefault="00B96F7E" w:rsidP="003666CB">
      <w:pPr>
        <w:autoSpaceDE w:val="0"/>
        <w:autoSpaceDN w:val="0"/>
        <w:adjustRightInd w:val="0"/>
        <w:spacing w:after="120"/>
        <w:ind w:right="380"/>
        <w:jc w:val="both"/>
        <w:rPr>
          <w:rFonts w:ascii="Calibri" w:hAnsi="Calibri" w:cs="ArialMT"/>
          <w:color w:val="000000"/>
          <w:lang w:val="hr-HR"/>
        </w:rPr>
      </w:pPr>
      <w:r w:rsidRPr="00F05FF7">
        <w:rPr>
          <w:rFonts w:ascii="Calibri" w:hAnsi="Calibri" w:cstheme="minorHAnsi"/>
          <w:lang w:val="hr-HR"/>
        </w:rPr>
        <w:t>Komunikacija i svaka druga razmjena informacija između Naručitelja i gospodarskih subjekata može se obavljati isključivo na hrvatskom jeziku putem sustava Elektroničkog oglasnika javne nabave Republike Hrvatske (dalje: EOJN</w:t>
      </w:r>
      <w:r w:rsidR="002611BB" w:rsidRPr="00F05FF7">
        <w:rPr>
          <w:rFonts w:ascii="Calibri" w:hAnsi="Calibri" w:cstheme="minorHAnsi"/>
          <w:lang w:val="hr-HR"/>
        </w:rPr>
        <w:t xml:space="preserve"> R</w:t>
      </w:r>
      <w:r w:rsidR="001F618F" w:rsidRPr="00F05FF7">
        <w:rPr>
          <w:rFonts w:ascii="Calibri" w:hAnsi="Calibri" w:cstheme="minorHAnsi"/>
          <w:lang w:val="hr-HR"/>
        </w:rPr>
        <w:t>H</w:t>
      </w:r>
      <w:r w:rsidRPr="00F05FF7">
        <w:rPr>
          <w:rFonts w:ascii="Calibri" w:hAnsi="Calibri" w:cstheme="minorHAnsi"/>
          <w:lang w:val="hr-HR"/>
        </w:rPr>
        <w:t xml:space="preserve">) modul Pitanja/Pojašnjenja dokumentacije za nadmetanje. Detaljne upute o načinu komunikacije između gospodarskih subjekata i </w:t>
      </w:r>
      <w:r w:rsidR="007E19A9">
        <w:rPr>
          <w:rFonts w:ascii="Calibri" w:hAnsi="Calibri" w:cstheme="minorHAnsi"/>
          <w:lang w:val="hr-HR"/>
        </w:rPr>
        <w:t>N</w:t>
      </w:r>
      <w:r w:rsidRPr="00F05FF7">
        <w:rPr>
          <w:rFonts w:ascii="Calibri" w:hAnsi="Calibri" w:cstheme="minorHAnsi"/>
          <w:lang w:val="hr-HR"/>
        </w:rPr>
        <w:t>aručitelja u roku za dostavu ponuda putem sustava EOJN</w:t>
      </w:r>
      <w:r w:rsidR="00077BE1" w:rsidRPr="00F05FF7">
        <w:rPr>
          <w:rFonts w:ascii="Calibri" w:hAnsi="Calibri" w:cstheme="minorHAnsi"/>
          <w:lang w:val="hr-HR"/>
        </w:rPr>
        <w:t xml:space="preserve"> RH</w:t>
      </w:r>
      <w:r w:rsidRPr="00F05FF7">
        <w:rPr>
          <w:rFonts w:ascii="Calibri" w:hAnsi="Calibri" w:cstheme="minorHAnsi"/>
          <w:lang w:val="hr-HR"/>
        </w:rPr>
        <w:t xml:space="preserve">-a dostupne su na stranicama </w:t>
      </w:r>
      <w:r w:rsidR="007E19A9">
        <w:rPr>
          <w:rFonts w:ascii="Calibri" w:hAnsi="Calibri" w:cstheme="minorHAnsi"/>
          <w:lang w:val="hr-HR"/>
        </w:rPr>
        <w:t>EOJN RH</w:t>
      </w:r>
      <w:r w:rsidRPr="00F05FF7">
        <w:rPr>
          <w:rFonts w:ascii="Calibri" w:hAnsi="Calibri" w:cstheme="minorHAnsi"/>
          <w:lang w:val="hr-HR"/>
        </w:rPr>
        <w:t>, na adresi</w:t>
      </w:r>
      <w:r w:rsidR="009E4B78">
        <w:rPr>
          <w:rFonts w:ascii="Calibri" w:hAnsi="Calibri" w:cstheme="minorHAnsi"/>
          <w:lang w:val="hr-HR"/>
        </w:rPr>
        <w:t xml:space="preserve"> Oglasnika</w:t>
      </w:r>
      <w:r w:rsidRPr="00F05FF7">
        <w:rPr>
          <w:rFonts w:ascii="Calibri" w:hAnsi="Calibri" w:cstheme="minorHAnsi"/>
          <w:lang w:val="hr-HR"/>
        </w:rPr>
        <w:t xml:space="preserve">: </w:t>
      </w:r>
      <w:hyperlink r:id="rId19" w:history="1">
        <w:r w:rsidR="00CA71E6" w:rsidRPr="007F5BD4">
          <w:rPr>
            <w:rStyle w:val="Hyperlink"/>
            <w:rFonts w:ascii="Calibri" w:hAnsi="Calibri" w:cstheme="minorHAnsi"/>
            <w:lang w:val="hr-HR"/>
          </w:rPr>
          <w:t>https://eojn.nn.hr</w:t>
        </w:r>
      </w:hyperlink>
      <w:r w:rsidRPr="00025D4A">
        <w:rPr>
          <w:rFonts w:ascii="Calibri" w:hAnsi="Calibri" w:cs="Calibri"/>
          <w:color w:val="000000"/>
          <w:lang w:val="hr-HR"/>
        </w:rPr>
        <w:t>.</w:t>
      </w:r>
    </w:p>
    <w:p w14:paraId="3CA23DFA" w14:textId="77777777" w:rsidR="00232E38" w:rsidRPr="00025D4A" w:rsidRDefault="00232E38" w:rsidP="00EF1AD6">
      <w:pPr>
        <w:autoSpaceDE w:val="0"/>
        <w:autoSpaceDN w:val="0"/>
        <w:adjustRightInd w:val="0"/>
        <w:spacing w:after="120"/>
        <w:ind w:right="380"/>
        <w:jc w:val="both"/>
        <w:rPr>
          <w:rFonts w:ascii="Calibri" w:hAnsi="Calibri" w:cs="Calibri"/>
          <w:color w:val="000000"/>
          <w:lang w:val="hr-HR"/>
        </w:rPr>
      </w:pPr>
    </w:p>
    <w:p w14:paraId="4B59C9F6" w14:textId="2E667A89" w:rsidR="002C31A8" w:rsidRDefault="002C31A8">
      <w:pPr>
        <w:rPr>
          <w:rFonts w:ascii="Calibri" w:hAnsi="Calibri" w:cs="Calibri"/>
          <w:b/>
          <w:bCs/>
          <w:caps/>
          <w:color w:val="003399"/>
          <w:lang w:val="hr-HR"/>
        </w:rPr>
      </w:pPr>
    </w:p>
    <w:p w14:paraId="37307910" w14:textId="784A0975"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Podaci o gospodarskim subjektima s kojima je Naručitelj u sukobu interesa</w:t>
      </w:r>
    </w:p>
    <w:p w14:paraId="59A11B1A" w14:textId="09B027C5" w:rsidR="00DB24EE" w:rsidRPr="009743A6" w:rsidRDefault="00A62B8B" w:rsidP="00DB24EE">
      <w:pPr>
        <w:autoSpaceDE w:val="0"/>
        <w:autoSpaceDN w:val="0"/>
        <w:adjustRightInd w:val="0"/>
        <w:spacing w:after="120"/>
        <w:ind w:right="380"/>
        <w:jc w:val="both"/>
        <w:rPr>
          <w:rFonts w:ascii="Calibri" w:hAnsi="Calibri" w:cs="ArialMT"/>
          <w:lang w:val="hr-HR"/>
        </w:rPr>
      </w:pPr>
      <w:r>
        <w:rPr>
          <w:rFonts w:ascii="Calibri" w:hAnsi="Calibri" w:cs="ArialMT"/>
          <w:lang w:val="hr-HR"/>
        </w:rPr>
        <w:t xml:space="preserve">Naručitelj je sukladno </w:t>
      </w:r>
      <w:r w:rsidR="00E65979" w:rsidRPr="009743A6">
        <w:rPr>
          <w:rFonts w:ascii="Calibri" w:hAnsi="Calibri" w:cs="ArialMT"/>
          <w:lang w:val="hr-HR"/>
        </w:rPr>
        <w:t>Zakon</w:t>
      </w:r>
      <w:r>
        <w:rPr>
          <w:rFonts w:ascii="Calibri" w:hAnsi="Calibri" w:cs="ArialMT"/>
          <w:lang w:val="hr-HR"/>
        </w:rPr>
        <w:t xml:space="preserve">u o javnoj nabavi </w:t>
      </w:r>
      <w:r w:rsidR="00E65979" w:rsidRPr="009743A6">
        <w:rPr>
          <w:rFonts w:ascii="Calibri" w:hAnsi="Calibri" w:cs="ArialMT"/>
          <w:lang w:val="hr-HR"/>
        </w:rPr>
        <w:t>u sukobu interesa sa sljedećim gospodarskim subjektima (u svojstvu ponuditelja, člana zajednice, ili podugovaratelja)</w:t>
      </w:r>
      <w:r w:rsidR="00DB24EE" w:rsidRPr="009743A6">
        <w:rPr>
          <w:rFonts w:ascii="Calibri" w:hAnsi="Calibri" w:cs="ArialMT"/>
          <w:lang w:val="hr-HR"/>
        </w:rPr>
        <w:t>:</w:t>
      </w:r>
    </w:p>
    <w:p w14:paraId="14998871" w14:textId="7AB02DDB" w:rsidR="00DB24EE" w:rsidRPr="00025D4A" w:rsidRDefault="00DB24EE" w:rsidP="00815D0E">
      <w:pPr>
        <w:pStyle w:val="ListParagraph"/>
        <w:numPr>
          <w:ilvl w:val="0"/>
          <w:numId w:val="17"/>
        </w:numPr>
        <w:autoSpaceDE w:val="0"/>
        <w:autoSpaceDN w:val="0"/>
        <w:adjustRightInd w:val="0"/>
        <w:spacing w:after="120"/>
        <w:ind w:right="380"/>
        <w:contextualSpacing/>
        <w:jc w:val="both"/>
        <w:rPr>
          <w:rFonts w:asciiTheme="minorHAnsi" w:hAnsiTheme="minorHAnsi" w:cstheme="minorHAnsi"/>
          <w:b/>
          <w:bCs/>
          <w:lang w:val="hr-HR"/>
        </w:rPr>
      </w:pPr>
    </w:p>
    <w:p w14:paraId="54BDD41A" w14:textId="11E1A18E" w:rsidR="0078589C" w:rsidRPr="00A62B8B" w:rsidRDefault="0078589C" w:rsidP="00EF1AD6">
      <w:pPr>
        <w:pStyle w:val="ListParagraph"/>
        <w:numPr>
          <w:ilvl w:val="0"/>
          <w:numId w:val="17"/>
        </w:numPr>
        <w:autoSpaceDE w:val="0"/>
        <w:autoSpaceDN w:val="0"/>
        <w:adjustRightInd w:val="0"/>
        <w:spacing w:after="120"/>
        <w:ind w:right="380"/>
        <w:contextualSpacing/>
        <w:jc w:val="both"/>
        <w:rPr>
          <w:rFonts w:asciiTheme="minorHAnsi" w:hAnsiTheme="minorHAnsi" w:cstheme="minorHAnsi"/>
          <w:b/>
          <w:bCs/>
          <w:lang w:val="hr-HR"/>
        </w:rPr>
      </w:pPr>
    </w:p>
    <w:p w14:paraId="117ED93E" w14:textId="77777777" w:rsidR="00460762" w:rsidRPr="00025D4A" w:rsidRDefault="00232E38" w:rsidP="00D24549">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lastRenderedPageBreak/>
        <w:t>Evidencijski broj nabave</w:t>
      </w:r>
    </w:p>
    <w:p w14:paraId="4A60D34C" w14:textId="1157D270" w:rsidR="00232E38" w:rsidRPr="00025D4A" w:rsidRDefault="00DB5E46" w:rsidP="00460762">
      <w:pPr>
        <w:keepNext/>
        <w:tabs>
          <w:tab w:val="num" w:pos="450"/>
        </w:tabs>
        <w:spacing w:before="120" w:after="120"/>
        <w:ind w:right="382"/>
        <w:jc w:val="both"/>
        <w:rPr>
          <w:rFonts w:ascii="Calibri" w:hAnsi="Calibri" w:cs="Calibri"/>
          <w:b/>
          <w:bCs/>
          <w:caps/>
          <w:color w:val="003399"/>
          <w:lang w:val="hr-HR"/>
        </w:rPr>
      </w:pPr>
      <w:r w:rsidRPr="00025D4A">
        <w:rPr>
          <w:rFonts w:ascii="Calibri" w:hAnsi="Calibri" w:cs="Calibri"/>
          <w:b/>
          <w:caps/>
          <w:highlight w:val="red"/>
          <w:lang w:val="hr-HR"/>
        </w:rPr>
        <w:t>__________</w:t>
      </w:r>
    </w:p>
    <w:p w14:paraId="7F96F827" w14:textId="77777777" w:rsidR="00232E38" w:rsidRPr="00025D4A" w:rsidRDefault="00232E38" w:rsidP="003A53DA">
      <w:pPr>
        <w:autoSpaceDE w:val="0"/>
        <w:autoSpaceDN w:val="0"/>
        <w:adjustRightInd w:val="0"/>
        <w:spacing w:after="120"/>
        <w:ind w:right="380"/>
        <w:jc w:val="both"/>
        <w:rPr>
          <w:rFonts w:ascii="Calibri" w:hAnsi="Calibri" w:cs="Calibri"/>
          <w:color w:val="000000"/>
          <w:lang w:val="hr-HR"/>
        </w:rPr>
      </w:pPr>
    </w:p>
    <w:p w14:paraId="5DBADF6F"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Početak postupka javne nabave</w:t>
      </w:r>
    </w:p>
    <w:p w14:paraId="651A9B7C" w14:textId="11653A24" w:rsidR="00232E38" w:rsidRPr="007B69DC" w:rsidRDefault="0042294D" w:rsidP="00144A23">
      <w:pPr>
        <w:autoSpaceDE w:val="0"/>
        <w:autoSpaceDN w:val="0"/>
        <w:adjustRightInd w:val="0"/>
        <w:spacing w:after="120"/>
        <w:ind w:right="380"/>
        <w:jc w:val="both"/>
        <w:rPr>
          <w:rFonts w:ascii="Calibri" w:hAnsi="Calibri" w:cs="Calibri"/>
          <w:lang w:val="hr-HR"/>
        </w:rPr>
      </w:pPr>
      <w:r w:rsidRPr="007B69DC">
        <w:rPr>
          <w:rFonts w:ascii="Calibri" w:hAnsi="Calibri" w:cs="ArialMT"/>
          <w:lang w:val="hr-HR"/>
        </w:rPr>
        <w:t xml:space="preserve">Dan početka postupka javne nabave je dan slanja poziva </w:t>
      </w:r>
      <w:r w:rsidR="005F0AA9" w:rsidRPr="007B69DC">
        <w:rPr>
          <w:rFonts w:ascii="Calibri" w:hAnsi="Calibri" w:cs="ArialMT"/>
          <w:lang w:val="hr-HR"/>
        </w:rPr>
        <w:t>na</w:t>
      </w:r>
      <w:r w:rsidRPr="007B69DC">
        <w:rPr>
          <w:rFonts w:ascii="Calibri" w:hAnsi="Calibri" w:cs="ArialMT"/>
          <w:lang w:val="hr-HR"/>
        </w:rPr>
        <w:t xml:space="preserve"> nadmetanje</w:t>
      </w:r>
      <w:r w:rsidR="0097102D">
        <w:rPr>
          <w:rFonts w:ascii="Calibri" w:hAnsi="Calibri" w:cs="ArialMT"/>
          <w:lang w:val="hr-HR"/>
        </w:rPr>
        <w:t>.</w:t>
      </w:r>
      <w:r w:rsidRPr="007B69DC">
        <w:rPr>
          <w:rFonts w:ascii="Calibri" w:hAnsi="Calibri" w:cs="ArialMT"/>
          <w:lang w:val="hr-HR"/>
        </w:rPr>
        <w:t xml:space="preserve"> </w:t>
      </w:r>
    </w:p>
    <w:p w14:paraId="48CBCF0B" w14:textId="77777777" w:rsidR="00232E38" w:rsidRPr="00025D4A" w:rsidRDefault="00232E38" w:rsidP="00707107">
      <w:pPr>
        <w:autoSpaceDE w:val="0"/>
        <w:autoSpaceDN w:val="0"/>
        <w:adjustRightInd w:val="0"/>
        <w:spacing w:after="120"/>
        <w:ind w:right="380"/>
        <w:jc w:val="both"/>
        <w:rPr>
          <w:rFonts w:ascii="Calibri" w:hAnsi="Calibri" w:cs="Calibri"/>
          <w:color w:val="000000"/>
          <w:lang w:val="hr-HR"/>
        </w:rPr>
      </w:pPr>
    </w:p>
    <w:p w14:paraId="4DD2C185" w14:textId="77777777" w:rsidR="00232E38" w:rsidRPr="00AA0600" w:rsidRDefault="002D3C71" w:rsidP="0016595F">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Vrsta postupka javne nabave</w:t>
      </w:r>
    </w:p>
    <w:p w14:paraId="2956F411" w14:textId="3C6482E8" w:rsidR="002D3C71" w:rsidRPr="00AA0600" w:rsidRDefault="002D3C71" w:rsidP="002D3C71">
      <w:pPr>
        <w:autoSpaceDE w:val="0"/>
        <w:autoSpaceDN w:val="0"/>
        <w:adjustRightInd w:val="0"/>
        <w:spacing w:after="120"/>
        <w:ind w:right="380"/>
        <w:jc w:val="both"/>
        <w:rPr>
          <w:rFonts w:ascii="Calibri" w:hAnsi="Calibri" w:cs="ArialMT"/>
          <w:lang w:val="hr-HR"/>
        </w:rPr>
      </w:pPr>
      <w:r w:rsidRPr="00AA0600">
        <w:rPr>
          <w:rFonts w:ascii="Calibri" w:hAnsi="Calibri" w:cs="ArialMT"/>
          <w:lang w:val="hr-HR"/>
        </w:rPr>
        <w:t xml:space="preserve">Otvoreni postupak javne nabave </w:t>
      </w:r>
      <w:r w:rsidRPr="00AA0600">
        <w:rPr>
          <w:rFonts w:ascii="Calibri" w:hAnsi="Calibri" w:cs="ArialMT"/>
          <w:b/>
          <w:lang w:val="hr-HR"/>
        </w:rPr>
        <w:t>velike</w:t>
      </w:r>
      <w:r w:rsidR="0097102D" w:rsidRPr="00AA0600">
        <w:rPr>
          <w:rFonts w:ascii="Calibri" w:hAnsi="Calibri" w:cs="ArialMT"/>
          <w:b/>
          <w:color w:val="FF0000"/>
          <w:lang w:val="hr-HR"/>
        </w:rPr>
        <w:t>/male</w:t>
      </w:r>
      <w:r w:rsidRPr="00AA0600">
        <w:rPr>
          <w:rFonts w:ascii="Calibri" w:hAnsi="Calibri" w:cs="ArialMT"/>
          <w:color w:val="FF0000"/>
          <w:lang w:val="hr-HR"/>
        </w:rPr>
        <w:t xml:space="preserve"> </w:t>
      </w:r>
      <w:r w:rsidRPr="00AA0600">
        <w:rPr>
          <w:rFonts w:ascii="Calibri" w:hAnsi="Calibri" w:cs="ArialMT"/>
          <w:lang w:val="hr-HR"/>
        </w:rPr>
        <w:t>vrijednosti.</w:t>
      </w:r>
    </w:p>
    <w:p w14:paraId="07DE0779" w14:textId="77777777" w:rsidR="00232E38" w:rsidRPr="00AA0600" w:rsidRDefault="00232E38" w:rsidP="00144A23">
      <w:pPr>
        <w:autoSpaceDE w:val="0"/>
        <w:autoSpaceDN w:val="0"/>
        <w:adjustRightInd w:val="0"/>
        <w:spacing w:after="120"/>
        <w:ind w:right="380"/>
        <w:jc w:val="both"/>
        <w:rPr>
          <w:rFonts w:ascii="Calibri" w:hAnsi="Calibri" w:cs="Calibri"/>
          <w:color w:val="000000"/>
          <w:lang w:val="hr-HR"/>
        </w:rPr>
      </w:pPr>
    </w:p>
    <w:p w14:paraId="6BD15185" w14:textId="77777777" w:rsidR="002D3C71" w:rsidRPr="00AA0600" w:rsidRDefault="00232E38" w:rsidP="0016595F">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 xml:space="preserve">Procijenjena vrijednost nabave </w:t>
      </w:r>
    </w:p>
    <w:p w14:paraId="58314DBB" w14:textId="4EF07A9A" w:rsidR="00232E38" w:rsidRPr="00AA0600" w:rsidRDefault="008D38AC" w:rsidP="002D3C71">
      <w:pPr>
        <w:autoSpaceDE w:val="0"/>
        <w:autoSpaceDN w:val="0"/>
        <w:adjustRightInd w:val="0"/>
        <w:spacing w:after="120"/>
        <w:ind w:right="380"/>
        <w:jc w:val="both"/>
        <w:rPr>
          <w:rFonts w:ascii="Calibri" w:hAnsi="Calibri" w:cs="ArialMT"/>
          <w:b/>
          <w:lang w:val="hr-HR"/>
        </w:rPr>
      </w:pPr>
      <w:r w:rsidRPr="00AA0600">
        <w:rPr>
          <w:rFonts w:ascii="Calibri" w:hAnsi="Calibri" w:cs="ArialMT"/>
          <w:b/>
          <w:lang w:val="hr-HR"/>
        </w:rPr>
        <w:t>______________</w:t>
      </w:r>
      <w:r w:rsidR="00F36535" w:rsidRPr="00AA0600">
        <w:rPr>
          <w:rFonts w:ascii="Calibri" w:hAnsi="Calibri" w:cs="ArialMT"/>
          <w:b/>
          <w:lang w:val="hr-HR"/>
        </w:rPr>
        <w:t xml:space="preserve"> </w:t>
      </w:r>
      <w:r w:rsidR="00567AF0" w:rsidRPr="00AA0600">
        <w:rPr>
          <w:rFonts w:ascii="Calibri" w:hAnsi="Calibri" w:cs="ArialMT"/>
          <w:b/>
          <w:lang w:val="hr-HR"/>
        </w:rPr>
        <w:t>kn</w:t>
      </w:r>
      <w:r w:rsidR="00232E38" w:rsidRPr="00AA0600">
        <w:rPr>
          <w:rFonts w:ascii="Calibri" w:hAnsi="Calibri" w:cs="ArialMT"/>
          <w:b/>
          <w:lang w:val="hr-HR"/>
        </w:rPr>
        <w:t xml:space="preserve"> (bez PDV-a).</w:t>
      </w:r>
    </w:p>
    <w:p w14:paraId="767FE6DB" w14:textId="4F30A118" w:rsidR="00232E38" w:rsidRPr="00AA0600" w:rsidRDefault="00232E38" w:rsidP="00707107">
      <w:pPr>
        <w:autoSpaceDE w:val="0"/>
        <w:autoSpaceDN w:val="0"/>
        <w:adjustRightInd w:val="0"/>
        <w:spacing w:after="120"/>
        <w:ind w:right="380"/>
        <w:jc w:val="both"/>
        <w:rPr>
          <w:rFonts w:ascii="Calibri" w:hAnsi="Calibri" w:cs="Calibri"/>
          <w:color w:val="000000"/>
          <w:lang w:val="hr-HR"/>
        </w:rPr>
      </w:pPr>
    </w:p>
    <w:p w14:paraId="1D139778" w14:textId="77777777" w:rsidR="00AA0600" w:rsidRPr="00AA0600" w:rsidRDefault="00AA0600" w:rsidP="00AA0600">
      <w:pPr>
        <w:autoSpaceDE w:val="0"/>
        <w:autoSpaceDN w:val="0"/>
        <w:adjustRightInd w:val="0"/>
        <w:spacing w:after="120"/>
        <w:ind w:right="380"/>
        <w:jc w:val="both"/>
        <w:rPr>
          <w:rFonts w:ascii="Calibri" w:hAnsi="Calibri" w:cs="ArialMT"/>
          <w:color w:val="FF0000"/>
          <w:lang w:val="hr-HR"/>
        </w:rPr>
      </w:pPr>
      <w:r w:rsidRPr="00AA0600">
        <w:rPr>
          <w:rFonts w:ascii="Calibri" w:hAnsi="Calibri" w:cs="ArialMT"/>
          <w:color w:val="FF0000"/>
          <w:lang w:val="hr-HR"/>
        </w:rPr>
        <w:t>Procijenjena vrijednost nabave mora biti sukladna onoj iz odobrene projektne prijave. Procijenjena vrijednost nabave NE uključuje vrijednost projektne rezerve dodijeljene u okviru odobrene projektne prijave.</w:t>
      </w:r>
    </w:p>
    <w:p w14:paraId="14AD36D0" w14:textId="77777777" w:rsidR="00AA0600" w:rsidRPr="00AA0600" w:rsidRDefault="00AA0600" w:rsidP="00707107">
      <w:pPr>
        <w:autoSpaceDE w:val="0"/>
        <w:autoSpaceDN w:val="0"/>
        <w:adjustRightInd w:val="0"/>
        <w:spacing w:after="120"/>
        <w:ind w:right="380"/>
        <w:jc w:val="both"/>
        <w:rPr>
          <w:rFonts w:ascii="Calibri" w:hAnsi="Calibri" w:cs="Calibri"/>
          <w:color w:val="000000"/>
          <w:lang w:val="hr-HR"/>
        </w:rPr>
      </w:pPr>
    </w:p>
    <w:p w14:paraId="23C85D4A" w14:textId="77777777" w:rsidR="005E60E0" w:rsidRPr="00AA0600" w:rsidRDefault="00D24549" w:rsidP="00D24549">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Vrsta ugovora o javnoj nabavi</w:t>
      </w:r>
    </w:p>
    <w:p w14:paraId="58AFB1EE" w14:textId="3EBFF799" w:rsidR="00232E38" w:rsidRPr="00AA0600" w:rsidRDefault="00DC4B7E" w:rsidP="005E60E0">
      <w:pPr>
        <w:keepNext/>
        <w:tabs>
          <w:tab w:val="num" w:pos="450"/>
        </w:tabs>
        <w:spacing w:before="120" w:after="120"/>
        <w:ind w:right="382"/>
        <w:jc w:val="both"/>
        <w:rPr>
          <w:rFonts w:ascii="Calibri" w:hAnsi="Calibri" w:cs="Calibri"/>
          <w:b/>
          <w:bCs/>
          <w:caps/>
          <w:lang w:val="hr-HR"/>
        </w:rPr>
      </w:pPr>
      <w:r w:rsidRPr="00AA0600">
        <w:rPr>
          <w:rFonts w:ascii="Calibri" w:hAnsi="Calibri" w:cs="Calibri"/>
          <w:lang w:val="hr-HR"/>
        </w:rPr>
        <w:t>Ugovor o javnoj nabavi</w:t>
      </w:r>
      <w:r w:rsidR="00474188" w:rsidRPr="00AA0600">
        <w:rPr>
          <w:rFonts w:ascii="Calibri" w:hAnsi="Calibri" w:cs="Calibri"/>
          <w:lang w:val="hr-HR"/>
        </w:rPr>
        <w:t xml:space="preserve"> usluga</w:t>
      </w:r>
      <w:r w:rsidR="00232E38" w:rsidRPr="00AA0600">
        <w:rPr>
          <w:rFonts w:ascii="Calibri" w:hAnsi="Calibri" w:cs="Calibri"/>
          <w:bCs/>
          <w:lang w:val="hr-HR"/>
        </w:rPr>
        <w:t>.</w:t>
      </w:r>
    </w:p>
    <w:p w14:paraId="6749CD54" w14:textId="77777777" w:rsidR="00232E38" w:rsidRPr="00AA0600" w:rsidRDefault="00232E38" w:rsidP="00707107">
      <w:pPr>
        <w:autoSpaceDE w:val="0"/>
        <w:autoSpaceDN w:val="0"/>
        <w:adjustRightInd w:val="0"/>
        <w:spacing w:after="120"/>
        <w:ind w:right="380"/>
        <w:jc w:val="both"/>
        <w:rPr>
          <w:rFonts w:ascii="Calibri" w:hAnsi="Calibri" w:cs="Calibri"/>
          <w:color w:val="000000"/>
          <w:lang w:val="hr-HR"/>
        </w:rPr>
      </w:pPr>
    </w:p>
    <w:p w14:paraId="1556EF80" w14:textId="77777777" w:rsidR="00232E38" w:rsidRPr="00AA0600"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AA0600">
        <w:rPr>
          <w:rFonts w:ascii="Calibri" w:hAnsi="Calibri" w:cs="Calibri"/>
          <w:b/>
          <w:bCs/>
          <w:caps/>
          <w:color w:val="003399"/>
          <w:lang w:val="hr-HR"/>
        </w:rPr>
        <w:t>Elektronička dražba</w:t>
      </w:r>
    </w:p>
    <w:p w14:paraId="432ECF20" w14:textId="77777777" w:rsidR="00232E38" w:rsidRPr="00025D4A" w:rsidRDefault="00232E38" w:rsidP="00144A23">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Elektronička dražba se neće provoditi.</w:t>
      </w:r>
    </w:p>
    <w:p w14:paraId="4FA19301" w14:textId="453C6725" w:rsidR="00847C30" w:rsidRPr="00025D4A" w:rsidRDefault="00847C30">
      <w:pPr>
        <w:rPr>
          <w:rFonts w:ascii="Calibri" w:hAnsi="Calibri" w:cs="Calibri"/>
          <w:b/>
          <w:bCs/>
          <w:caps/>
          <w:color w:val="003399"/>
          <w:lang w:val="hr-HR"/>
        </w:rPr>
      </w:pPr>
    </w:p>
    <w:p w14:paraId="04916B67"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Opis predmeta nabave</w:t>
      </w:r>
    </w:p>
    <w:p w14:paraId="31CE7709" w14:textId="41DB4602" w:rsidR="007703C5" w:rsidRPr="00390E89" w:rsidRDefault="007703C5" w:rsidP="007703C5">
      <w:pPr>
        <w:autoSpaceDE w:val="0"/>
        <w:autoSpaceDN w:val="0"/>
        <w:adjustRightInd w:val="0"/>
        <w:spacing w:after="120"/>
        <w:ind w:right="380"/>
        <w:jc w:val="both"/>
        <w:rPr>
          <w:rFonts w:ascii="Calibri" w:hAnsi="Calibri" w:cs="Calibri"/>
          <w:color w:val="FF0000"/>
          <w:lang w:val="hr-HR"/>
        </w:rPr>
      </w:pPr>
      <w:r w:rsidRPr="00CC62B1">
        <w:rPr>
          <w:rFonts w:ascii="Calibri" w:hAnsi="Calibri" w:cs="Calibri"/>
          <w:lang w:val="hr-HR"/>
        </w:rPr>
        <w:t>Predmet nabave je:</w:t>
      </w:r>
      <w:r w:rsidR="00390E89">
        <w:rPr>
          <w:rFonts w:ascii="Calibri" w:hAnsi="Calibri" w:cs="Calibri"/>
          <w:lang w:val="hr-HR"/>
        </w:rPr>
        <w:t xml:space="preserve"> - </w:t>
      </w:r>
      <w:r w:rsidR="00390E89" w:rsidRPr="00390E89">
        <w:rPr>
          <w:rFonts w:ascii="Calibri" w:hAnsi="Calibri" w:cs="Calibri"/>
          <w:color w:val="FF0000"/>
          <w:lang w:val="hr-HR"/>
        </w:rPr>
        <w:t>opis predmeta nabave mora odgovarati opisu, sadržaju koji je naveden u odobrenoj projektnoj aplikaciji</w:t>
      </w:r>
      <w:r w:rsidR="00390E89">
        <w:rPr>
          <w:rFonts w:ascii="Calibri" w:hAnsi="Calibri" w:cs="Calibri"/>
          <w:color w:val="FF0000"/>
          <w:lang w:val="hr-HR"/>
        </w:rPr>
        <w:t xml:space="preserve"> – sukladan studiji izvodljivosti</w:t>
      </w:r>
    </w:p>
    <w:p w14:paraId="00B553C5" w14:textId="1E86718C" w:rsidR="00232E38" w:rsidRPr="00025D4A" w:rsidRDefault="00232E38" w:rsidP="00783E3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lang w:val="hr-HR"/>
        </w:rPr>
        <w:t xml:space="preserve">Detaljna tehnička specifikacija se nalazi u </w:t>
      </w:r>
      <w:r w:rsidRPr="00025D4A">
        <w:rPr>
          <w:rFonts w:ascii="Calibri" w:hAnsi="Calibri" w:cs="Calibri"/>
          <w:color w:val="3366FF"/>
          <w:lang w:val="hr-HR"/>
        </w:rPr>
        <w:t>Knjizi 3</w:t>
      </w:r>
      <w:r w:rsidRPr="00025D4A">
        <w:rPr>
          <w:rFonts w:ascii="Calibri" w:hAnsi="Calibri" w:cs="Calibri"/>
          <w:lang w:val="hr-HR"/>
        </w:rPr>
        <w:t xml:space="preserve"> ove Dokumentacije </w:t>
      </w:r>
      <w:r w:rsidR="008110E4">
        <w:rPr>
          <w:rFonts w:ascii="Calibri" w:hAnsi="Calibri" w:cs="Calibri"/>
          <w:lang w:val="hr-HR"/>
        </w:rPr>
        <w:t>o nabavi</w:t>
      </w:r>
      <w:r w:rsidRPr="00025D4A">
        <w:rPr>
          <w:rFonts w:ascii="Calibri" w:hAnsi="Calibri" w:cs="Calibri"/>
          <w:lang w:val="hr-HR"/>
        </w:rPr>
        <w:t xml:space="preserve"> (</w:t>
      </w:r>
      <w:r w:rsidR="00474188">
        <w:rPr>
          <w:rFonts w:ascii="Calibri" w:hAnsi="Calibri" w:cs="Calibri"/>
          <w:lang w:val="hr-HR"/>
        </w:rPr>
        <w:t>Projektni zadatak</w:t>
      </w:r>
      <w:r w:rsidRPr="00025D4A">
        <w:rPr>
          <w:rFonts w:ascii="Calibri" w:hAnsi="Calibri" w:cs="Calibri"/>
          <w:lang w:val="hr-HR"/>
        </w:rPr>
        <w:t>)</w:t>
      </w:r>
      <w:r w:rsidRPr="00025D4A">
        <w:rPr>
          <w:rFonts w:ascii="Calibri" w:hAnsi="Calibri" w:cs="Calibri"/>
          <w:color w:val="000000"/>
          <w:lang w:val="hr-HR"/>
        </w:rPr>
        <w:t>.</w:t>
      </w:r>
    </w:p>
    <w:p w14:paraId="475B5374" w14:textId="4E0E13BB" w:rsidR="00232E38" w:rsidRPr="00025D4A" w:rsidRDefault="00232E38" w:rsidP="00922467">
      <w:pPr>
        <w:autoSpaceDE w:val="0"/>
        <w:autoSpaceDN w:val="0"/>
        <w:adjustRightInd w:val="0"/>
        <w:spacing w:after="120"/>
        <w:ind w:right="380"/>
        <w:jc w:val="both"/>
        <w:rPr>
          <w:rFonts w:ascii="Calibri" w:hAnsi="Calibri" w:cs="Calibri"/>
          <w:color w:val="000000"/>
          <w:lang w:val="hr-HR"/>
        </w:rPr>
      </w:pPr>
      <w:r w:rsidRPr="000F6B8C">
        <w:rPr>
          <w:rFonts w:ascii="Calibri" w:hAnsi="Calibri" w:cs="Calibri"/>
          <w:color w:val="000000"/>
          <w:lang w:val="hr-HR"/>
        </w:rPr>
        <w:t xml:space="preserve">CPV oznaka predmeta nabave: </w:t>
      </w:r>
    </w:p>
    <w:p w14:paraId="1F0E18EF" w14:textId="77777777" w:rsidR="00B51C3B" w:rsidRPr="00025D4A" w:rsidRDefault="00B51C3B" w:rsidP="00922467">
      <w:pPr>
        <w:autoSpaceDE w:val="0"/>
        <w:autoSpaceDN w:val="0"/>
        <w:adjustRightInd w:val="0"/>
        <w:spacing w:after="120"/>
        <w:ind w:right="380"/>
        <w:jc w:val="both"/>
        <w:rPr>
          <w:rFonts w:ascii="Calibri" w:hAnsi="Calibri" w:cs="Calibri"/>
          <w:color w:val="000000"/>
          <w:lang w:val="hr-HR"/>
        </w:rPr>
      </w:pPr>
    </w:p>
    <w:p w14:paraId="159D6D66"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Opis i oznaka grupa predmeta nabave</w:t>
      </w:r>
    </w:p>
    <w:p w14:paraId="4CFE82B0" w14:textId="77777777" w:rsidR="00BE5ED1" w:rsidRPr="00BE5ED1" w:rsidRDefault="00BE5ED1" w:rsidP="00BE5ED1">
      <w:pPr>
        <w:autoSpaceDE w:val="0"/>
        <w:autoSpaceDN w:val="0"/>
        <w:adjustRightInd w:val="0"/>
        <w:spacing w:after="120"/>
        <w:ind w:right="414"/>
        <w:jc w:val="both"/>
        <w:rPr>
          <w:rFonts w:ascii="Calibri" w:hAnsi="Calibri" w:cs="Calibri"/>
          <w:color w:val="000000"/>
          <w:lang w:val="hr-HR"/>
        </w:rPr>
      </w:pPr>
      <w:r w:rsidRPr="00BE5ED1">
        <w:rPr>
          <w:rFonts w:ascii="Calibri" w:hAnsi="Calibri" w:cs="Calibri"/>
          <w:color w:val="000000"/>
          <w:lang w:val="hr-HR"/>
        </w:rPr>
        <w:t>Predmet nabave nije podijeljen na grupe te je Ponuditelj u obvezi ponuditi predmet nabave u cijelosti odnosno ponuda mora obuhvatiti sve stavke Troškovnika.</w:t>
      </w:r>
    </w:p>
    <w:p w14:paraId="5AE88A8E" w14:textId="77777777" w:rsidR="00BE5ED1" w:rsidRPr="00BE5ED1" w:rsidRDefault="00BE5ED1" w:rsidP="00BE5ED1">
      <w:pPr>
        <w:autoSpaceDE w:val="0"/>
        <w:autoSpaceDN w:val="0"/>
        <w:adjustRightInd w:val="0"/>
        <w:spacing w:after="120"/>
        <w:ind w:right="414"/>
        <w:jc w:val="both"/>
        <w:rPr>
          <w:rFonts w:ascii="Calibri" w:hAnsi="Calibri" w:cs="Calibri"/>
          <w:color w:val="000000"/>
          <w:lang w:val="hr-HR"/>
        </w:rPr>
      </w:pPr>
      <w:r w:rsidRPr="00BE5ED1">
        <w:rPr>
          <w:rFonts w:ascii="Calibri" w:hAnsi="Calibri" w:cs="Calibri"/>
          <w:color w:val="000000"/>
          <w:lang w:val="hr-HR"/>
        </w:rPr>
        <w:t xml:space="preserve">Ili </w:t>
      </w:r>
    </w:p>
    <w:p w14:paraId="261843A7" w14:textId="77777777" w:rsidR="00BE5ED1" w:rsidRPr="00BE5ED1" w:rsidRDefault="00BE5ED1" w:rsidP="00BE5ED1">
      <w:pPr>
        <w:autoSpaceDE w:val="0"/>
        <w:autoSpaceDN w:val="0"/>
        <w:adjustRightInd w:val="0"/>
        <w:spacing w:after="120"/>
        <w:ind w:right="414"/>
        <w:jc w:val="both"/>
        <w:rPr>
          <w:rFonts w:ascii="Calibri" w:hAnsi="Calibri" w:cs="Calibri"/>
          <w:color w:val="000000"/>
          <w:lang w:val="hr-HR"/>
        </w:rPr>
      </w:pPr>
      <w:r w:rsidRPr="00BE5ED1">
        <w:rPr>
          <w:rFonts w:ascii="Calibri" w:hAnsi="Calibri" w:cs="Calibri"/>
          <w:color w:val="000000"/>
          <w:lang w:val="hr-HR"/>
        </w:rPr>
        <w:t xml:space="preserve">Predmet nabave je podijeljen na grupe: </w:t>
      </w:r>
    </w:p>
    <w:p w14:paraId="1A096293" w14:textId="44DF4DB0" w:rsidR="00FC67E1" w:rsidRPr="009D68D9" w:rsidRDefault="00BE5ED1" w:rsidP="00BE5ED1">
      <w:pPr>
        <w:pStyle w:val="CommentText"/>
        <w:ind w:right="414"/>
        <w:jc w:val="both"/>
        <w:rPr>
          <w:color w:val="FF0000"/>
        </w:rPr>
      </w:pPr>
      <w:r w:rsidRPr="00BE5ED1">
        <w:rPr>
          <w:color w:val="000000"/>
        </w:rPr>
        <w:t xml:space="preserve"> ( Napomena: Tekst prilagoditi stvarnom predmetu nabave. Sukladno čl. 204. Zakona o javnoj nabavi, naručitelj u postupku javne nabave velike vrijednosti ako nije podijelio predmet nabave na grupe, obvezan je u dokumentaciji i izvješću o javnoj nabavi naznačiti glavne razloge za takvu odluku. Sukladno čl. 370. Zakona, sektorski naručitelji nemaju obvezu navoditi razloge ukoliko nabavu nisu podijelili na grupa. Preporuka je da se obrazloženje ukoliko nabava nije podijeljena na grupe ipak napiše)</w:t>
      </w:r>
    </w:p>
    <w:p w14:paraId="22B2DDF7" w14:textId="5B3985A5" w:rsidR="000039B3" w:rsidRDefault="000039B3" w:rsidP="004160E6">
      <w:pPr>
        <w:autoSpaceDE w:val="0"/>
        <w:autoSpaceDN w:val="0"/>
        <w:adjustRightInd w:val="0"/>
        <w:spacing w:after="120"/>
        <w:ind w:right="380"/>
        <w:jc w:val="both"/>
        <w:rPr>
          <w:rFonts w:ascii="Calibri" w:hAnsi="Calibri" w:cs="Calibri"/>
          <w:color w:val="000000"/>
          <w:lang w:val="hr-HR"/>
        </w:rPr>
      </w:pPr>
    </w:p>
    <w:p w14:paraId="48C8E501" w14:textId="38DAF036" w:rsidR="00FC67E1" w:rsidRDefault="00FC67E1" w:rsidP="004160E6">
      <w:pPr>
        <w:autoSpaceDE w:val="0"/>
        <w:autoSpaceDN w:val="0"/>
        <w:adjustRightInd w:val="0"/>
        <w:spacing w:after="120"/>
        <w:ind w:right="380"/>
        <w:jc w:val="both"/>
        <w:rPr>
          <w:rFonts w:ascii="Calibri" w:hAnsi="Calibri" w:cs="Calibri"/>
          <w:color w:val="000000"/>
          <w:lang w:val="hr-HR"/>
        </w:rPr>
      </w:pPr>
    </w:p>
    <w:p w14:paraId="423E0BCD" w14:textId="77777777" w:rsidR="00FC67E1" w:rsidRPr="00025D4A" w:rsidRDefault="00FC67E1" w:rsidP="004160E6">
      <w:pPr>
        <w:autoSpaceDE w:val="0"/>
        <w:autoSpaceDN w:val="0"/>
        <w:adjustRightInd w:val="0"/>
        <w:spacing w:after="120"/>
        <w:ind w:right="380"/>
        <w:jc w:val="both"/>
        <w:rPr>
          <w:rFonts w:ascii="Calibri" w:hAnsi="Calibri" w:cs="Calibri"/>
          <w:color w:val="000000"/>
          <w:lang w:val="hr-HR"/>
        </w:rPr>
      </w:pPr>
    </w:p>
    <w:p w14:paraId="42FA17F5"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Opseg ili količina predmeta nabave</w:t>
      </w:r>
    </w:p>
    <w:p w14:paraId="0F75F9EF" w14:textId="007610E4" w:rsidR="00232E38" w:rsidRPr="00025D4A" w:rsidRDefault="007703C5" w:rsidP="004160E6">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 xml:space="preserve">Sklapa se ugovor o javnoj nabavi za nabavu </w:t>
      </w:r>
      <w:r w:rsidR="001D63F1">
        <w:rPr>
          <w:rFonts w:ascii="Calibri" w:hAnsi="Calibri" w:cs="Calibri"/>
          <w:color w:val="000000"/>
          <w:lang w:val="hr-HR"/>
        </w:rPr>
        <w:t>usluga</w:t>
      </w:r>
      <w:r w:rsidRPr="00C14085">
        <w:rPr>
          <w:rFonts w:ascii="Calibri" w:hAnsi="Calibri" w:cs="Calibri"/>
          <w:color w:val="000000"/>
          <w:lang w:val="hr-HR"/>
        </w:rPr>
        <w:t xml:space="preserve"> </w:t>
      </w:r>
      <w:r w:rsidR="001766EB" w:rsidRPr="001766EB">
        <w:rPr>
          <w:rFonts w:ascii="Calibri" w:hAnsi="Calibri" w:cs="Calibri"/>
          <w:color w:val="FF0000"/>
          <w:lang w:val="hr-HR"/>
        </w:rPr>
        <w:t>NAZIV POSTUPKA NABAVE</w:t>
      </w:r>
      <w:r w:rsidRPr="001766EB">
        <w:rPr>
          <w:rFonts w:ascii="Calibri" w:hAnsi="Calibri" w:cs="Calibri"/>
          <w:color w:val="FF0000"/>
          <w:lang w:val="hr-HR"/>
        </w:rPr>
        <w:t xml:space="preserve"> </w:t>
      </w:r>
      <w:r w:rsidRPr="00C14085">
        <w:rPr>
          <w:rFonts w:ascii="Calibri" w:hAnsi="Calibri" w:cs="Calibri"/>
          <w:color w:val="000000"/>
          <w:lang w:val="hr-HR"/>
        </w:rPr>
        <w:t xml:space="preserve">u okviru Projekta </w:t>
      </w:r>
      <w:r w:rsidRPr="001766EB">
        <w:rPr>
          <w:rFonts w:ascii="Calibri" w:hAnsi="Calibri" w:cs="Calibri"/>
          <w:b/>
          <w:color w:val="FF0000"/>
          <w:lang w:val="hr-HR"/>
        </w:rPr>
        <w:t>„</w:t>
      </w:r>
      <w:r w:rsidR="001766EB" w:rsidRPr="001766EB">
        <w:rPr>
          <w:rFonts w:ascii="Calibri" w:hAnsi="Calibri" w:cs="Calibri"/>
          <w:b/>
          <w:color w:val="FF0000"/>
          <w:lang w:val="hr-HR"/>
        </w:rPr>
        <w:t>NAZIV PROJE</w:t>
      </w:r>
      <w:r w:rsidR="001766EB">
        <w:rPr>
          <w:rFonts w:ascii="Calibri" w:hAnsi="Calibri" w:cs="Calibri"/>
          <w:b/>
          <w:color w:val="FF0000"/>
          <w:lang w:val="hr-HR"/>
        </w:rPr>
        <w:t>K</w:t>
      </w:r>
      <w:r w:rsidR="001766EB" w:rsidRPr="001766EB">
        <w:rPr>
          <w:rFonts w:ascii="Calibri" w:hAnsi="Calibri" w:cs="Calibri"/>
          <w:b/>
          <w:color w:val="FF0000"/>
          <w:lang w:val="hr-HR"/>
        </w:rPr>
        <w:t>TA</w:t>
      </w:r>
      <w:r w:rsidRPr="001766EB">
        <w:rPr>
          <w:rFonts w:ascii="Calibri" w:hAnsi="Calibri" w:cs="Calibri"/>
          <w:b/>
          <w:color w:val="FF0000"/>
          <w:lang w:val="hr-HR"/>
        </w:rPr>
        <w:t>“</w:t>
      </w:r>
      <w:r w:rsidRPr="001766EB">
        <w:rPr>
          <w:rFonts w:ascii="Calibri" w:hAnsi="Calibri" w:cs="Calibri"/>
          <w:color w:val="FF0000"/>
          <w:lang w:val="hr-HR"/>
        </w:rPr>
        <w:t xml:space="preserve"> </w:t>
      </w:r>
      <w:r w:rsidRPr="00C14085">
        <w:rPr>
          <w:rFonts w:ascii="Calibri" w:hAnsi="Calibri" w:cs="Calibri"/>
          <w:color w:val="000000"/>
          <w:lang w:val="hr-HR"/>
        </w:rPr>
        <w:t xml:space="preserve">sukladno Dokumentaciji </w:t>
      </w:r>
      <w:r w:rsidR="00741568">
        <w:rPr>
          <w:rFonts w:ascii="Calibri" w:hAnsi="Calibri" w:cs="Calibri"/>
          <w:color w:val="000000"/>
          <w:lang w:val="hr-HR"/>
        </w:rPr>
        <w:t>o nabavi</w:t>
      </w:r>
      <w:r w:rsidRPr="00C14085">
        <w:rPr>
          <w:rFonts w:ascii="Calibri" w:hAnsi="Calibri" w:cs="Calibri"/>
          <w:color w:val="000000"/>
          <w:lang w:val="hr-HR"/>
        </w:rPr>
        <w:t xml:space="preserve">. </w:t>
      </w:r>
      <w:r w:rsidRPr="00C14085">
        <w:rPr>
          <w:rFonts w:ascii="Calibri" w:hAnsi="Calibri" w:cs="Calibri"/>
          <w:lang w:val="hr-HR" w:eastAsia="en-US"/>
        </w:rPr>
        <w:t xml:space="preserve">Točan opseg (količina) predmeta nabave određen je u </w:t>
      </w:r>
      <w:r w:rsidR="001D63F1">
        <w:rPr>
          <w:rFonts w:ascii="Calibri" w:hAnsi="Calibri" w:cs="Calibri"/>
          <w:lang w:val="hr-HR" w:eastAsia="en-US"/>
        </w:rPr>
        <w:t xml:space="preserve">projektnom </w:t>
      </w:r>
      <w:r w:rsidR="001D63F1" w:rsidRPr="00AA0600">
        <w:rPr>
          <w:rFonts w:ascii="Calibri" w:hAnsi="Calibri" w:cs="Calibri"/>
          <w:lang w:val="hr-HR" w:eastAsia="en-US"/>
        </w:rPr>
        <w:t>zadatku</w:t>
      </w:r>
      <w:r w:rsidR="001D63F1" w:rsidRPr="00AA0600">
        <w:rPr>
          <w:rFonts w:ascii="Calibri" w:hAnsi="Calibri" w:cs="Calibri"/>
          <w:lang w:val="hr-HR"/>
        </w:rPr>
        <w:t xml:space="preserve"> </w:t>
      </w:r>
      <w:r w:rsidR="00AA0600" w:rsidRPr="00AA0600">
        <w:rPr>
          <w:rFonts w:ascii="Calibri" w:hAnsi="Calibri" w:cs="Calibri"/>
          <w:lang w:val="hr-HR"/>
        </w:rPr>
        <w:t xml:space="preserve">i </w:t>
      </w:r>
      <w:r w:rsidR="001D63F1" w:rsidRPr="00AA0600">
        <w:rPr>
          <w:rFonts w:ascii="Calibri" w:hAnsi="Calibri" w:cs="Calibri"/>
          <w:lang w:val="hr-HR"/>
        </w:rPr>
        <w:t>troškovniku</w:t>
      </w:r>
      <w:r w:rsidRPr="00AA0600">
        <w:rPr>
          <w:rFonts w:ascii="Calibri" w:hAnsi="Calibri" w:cs="Calibri"/>
          <w:lang w:val="hr-HR" w:eastAsia="en-US"/>
        </w:rPr>
        <w:t xml:space="preserve"> ove Dokumentacije </w:t>
      </w:r>
      <w:r w:rsidR="00741568">
        <w:rPr>
          <w:rFonts w:ascii="Calibri" w:hAnsi="Calibri" w:cs="Calibri"/>
          <w:lang w:val="hr-HR" w:eastAsia="en-US"/>
        </w:rPr>
        <w:t>o nabavi</w:t>
      </w:r>
      <w:r w:rsidRPr="00C14085">
        <w:rPr>
          <w:rFonts w:ascii="Calibri" w:hAnsi="Calibri" w:cs="Calibri"/>
          <w:lang w:val="hr-HR" w:eastAsia="en-US"/>
        </w:rPr>
        <w:t>.</w:t>
      </w:r>
      <w:r w:rsidRPr="00C14085">
        <w:rPr>
          <w:rFonts w:ascii="Calibri" w:hAnsi="Calibri" w:cs="Calibri"/>
          <w:sz w:val="22"/>
          <w:szCs w:val="22"/>
          <w:lang w:val="hr-HR" w:eastAsia="en-US"/>
        </w:rPr>
        <w:t xml:space="preserve"> </w:t>
      </w:r>
      <w:r w:rsidRPr="00C14085">
        <w:rPr>
          <w:rFonts w:ascii="Calibri" w:hAnsi="Calibri" w:cs="Calibri"/>
          <w:color w:val="000000"/>
          <w:lang w:val="hr-HR"/>
        </w:rPr>
        <w:t xml:space="preserve">Ponuditelj mora ponuditi cjelokupni opseg </w:t>
      </w:r>
      <w:r w:rsidR="00656E52">
        <w:rPr>
          <w:rFonts w:ascii="Calibri" w:hAnsi="Calibri" w:cs="Calibri"/>
          <w:color w:val="000000"/>
          <w:lang w:val="hr-HR"/>
        </w:rPr>
        <w:t>usluga</w:t>
      </w:r>
      <w:r w:rsidRPr="00C14085">
        <w:rPr>
          <w:rFonts w:ascii="Calibri" w:hAnsi="Calibri" w:cs="Calibri"/>
          <w:color w:val="000000"/>
          <w:lang w:val="hr-HR"/>
        </w:rPr>
        <w:t xml:space="preserve"> koji se traži u nadmetanju. Ponude koje obuhvaćaju samo dio traženog opsega </w:t>
      </w:r>
      <w:r w:rsidR="001D63F1">
        <w:rPr>
          <w:rFonts w:ascii="Calibri" w:hAnsi="Calibri" w:cs="Calibri"/>
          <w:color w:val="000000"/>
          <w:lang w:val="hr-HR"/>
        </w:rPr>
        <w:t>usluge</w:t>
      </w:r>
      <w:r w:rsidRPr="00C14085">
        <w:rPr>
          <w:rFonts w:ascii="Calibri" w:hAnsi="Calibri" w:cs="Calibri"/>
          <w:color w:val="000000"/>
          <w:lang w:val="hr-HR"/>
        </w:rPr>
        <w:t xml:space="preserve"> neće se razmatrati. Ponuditelj je dužan ponuditi i izvršiti </w:t>
      </w:r>
      <w:r w:rsidR="001D63F1">
        <w:rPr>
          <w:rFonts w:ascii="Calibri" w:hAnsi="Calibri" w:cs="Calibri"/>
          <w:color w:val="000000"/>
          <w:lang w:val="hr-HR"/>
        </w:rPr>
        <w:t>uslugu</w:t>
      </w:r>
      <w:r w:rsidRPr="00C14085">
        <w:rPr>
          <w:rFonts w:ascii="Calibri" w:hAnsi="Calibri" w:cs="Calibri"/>
          <w:color w:val="000000"/>
          <w:lang w:val="hr-HR"/>
        </w:rPr>
        <w:t xml:space="preserve"> sukladno svim tehničkim i drugim uvjetima koji su navedeni u ovoj </w:t>
      </w:r>
      <w:r w:rsidR="00741568">
        <w:rPr>
          <w:rFonts w:ascii="Calibri" w:hAnsi="Calibri" w:cs="Calibri"/>
          <w:color w:val="000000"/>
          <w:lang w:val="hr-HR"/>
        </w:rPr>
        <w:t>D</w:t>
      </w:r>
      <w:r w:rsidRPr="00C14085">
        <w:rPr>
          <w:rFonts w:ascii="Calibri" w:hAnsi="Calibri" w:cs="Calibri"/>
          <w:color w:val="000000"/>
          <w:lang w:val="hr-HR"/>
        </w:rPr>
        <w:t xml:space="preserve">okumentaciji </w:t>
      </w:r>
      <w:r w:rsidR="00741568">
        <w:rPr>
          <w:rFonts w:ascii="Calibri" w:hAnsi="Calibri" w:cs="Calibri"/>
          <w:color w:val="000000"/>
          <w:lang w:val="hr-HR"/>
        </w:rPr>
        <w:t>o nabavi</w:t>
      </w:r>
      <w:r w:rsidRPr="00C14085">
        <w:rPr>
          <w:rFonts w:ascii="Calibri" w:hAnsi="Calibri" w:cs="Calibri"/>
          <w:color w:val="000000"/>
          <w:lang w:val="hr-HR"/>
        </w:rPr>
        <w:t>.</w:t>
      </w:r>
      <w:r w:rsidR="00232E38" w:rsidRPr="00025D4A">
        <w:rPr>
          <w:rFonts w:ascii="Calibri" w:hAnsi="Calibri" w:cs="Calibri"/>
          <w:color w:val="000000"/>
          <w:lang w:val="hr-HR"/>
        </w:rPr>
        <w:t xml:space="preserve"> </w:t>
      </w:r>
    </w:p>
    <w:p w14:paraId="3C01F6D4" w14:textId="77777777" w:rsidR="00232E38" w:rsidRPr="00025D4A" w:rsidRDefault="00232E38" w:rsidP="00887B3F">
      <w:pPr>
        <w:autoSpaceDE w:val="0"/>
        <w:autoSpaceDN w:val="0"/>
        <w:adjustRightInd w:val="0"/>
        <w:spacing w:after="120"/>
        <w:ind w:right="380"/>
        <w:jc w:val="both"/>
        <w:rPr>
          <w:rFonts w:ascii="Calibri" w:hAnsi="Calibri" w:cs="Calibri"/>
          <w:color w:val="000000"/>
          <w:lang w:val="hr-HR"/>
        </w:rPr>
      </w:pPr>
    </w:p>
    <w:p w14:paraId="3266F4EA" w14:textId="77777777" w:rsidR="00232E38" w:rsidRPr="00025D4A" w:rsidRDefault="00232E38" w:rsidP="00887B3F">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TEHNIČKE SPECIFIKACIJE</w:t>
      </w:r>
    </w:p>
    <w:p w14:paraId="32CE7CF1" w14:textId="4388CFE3" w:rsidR="00232E38" w:rsidRDefault="00232E38" w:rsidP="00887B3F">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Tehnička specifikacija se nalazi u </w:t>
      </w:r>
      <w:r w:rsidR="001D63F1">
        <w:rPr>
          <w:rFonts w:ascii="Calibri" w:hAnsi="Calibri" w:cs="Calibri"/>
          <w:color w:val="000000"/>
          <w:lang w:val="hr-HR"/>
        </w:rPr>
        <w:t>projektnom zadatku</w:t>
      </w:r>
      <w:r w:rsidRPr="00025D4A">
        <w:rPr>
          <w:rFonts w:ascii="Calibri" w:hAnsi="Calibri" w:cs="Calibri"/>
          <w:color w:val="3366FF"/>
          <w:lang w:val="hr-HR"/>
        </w:rPr>
        <w:t xml:space="preserve"> </w:t>
      </w:r>
      <w:r w:rsidRPr="00025D4A">
        <w:rPr>
          <w:rFonts w:ascii="Calibri" w:hAnsi="Calibri" w:cs="Calibri"/>
          <w:color w:val="000000"/>
          <w:lang w:val="hr-HR"/>
        </w:rPr>
        <w:t xml:space="preserve">ove Dokumentacije </w:t>
      </w:r>
      <w:r w:rsidR="006A7315">
        <w:rPr>
          <w:rFonts w:ascii="Calibri" w:hAnsi="Calibri" w:cs="Calibri"/>
          <w:color w:val="000000"/>
          <w:lang w:val="hr-HR"/>
        </w:rPr>
        <w:t>o nabavi</w:t>
      </w:r>
      <w:r w:rsidRPr="00025D4A">
        <w:rPr>
          <w:rFonts w:ascii="Calibri" w:hAnsi="Calibri" w:cs="Calibri"/>
          <w:color w:val="000000"/>
          <w:lang w:val="hr-HR"/>
        </w:rPr>
        <w:t>.</w:t>
      </w:r>
    </w:p>
    <w:p w14:paraId="73C68BE9" w14:textId="77777777" w:rsidR="005D6CD8" w:rsidRPr="00025D4A" w:rsidRDefault="005D6CD8" w:rsidP="00887B3F">
      <w:pPr>
        <w:autoSpaceDE w:val="0"/>
        <w:autoSpaceDN w:val="0"/>
        <w:adjustRightInd w:val="0"/>
        <w:spacing w:after="120"/>
        <w:ind w:right="380"/>
        <w:jc w:val="both"/>
        <w:rPr>
          <w:rFonts w:ascii="Calibri" w:hAnsi="Calibri" w:cs="Calibri"/>
          <w:color w:val="000000"/>
          <w:lang w:val="hr-HR"/>
        </w:rPr>
      </w:pPr>
    </w:p>
    <w:p w14:paraId="369BEB6A" w14:textId="77777777"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Troškovnik</w:t>
      </w:r>
    </w:p>
    <w:p w14:paraId="1D0243F1" w14:textId="2B0446F0" w:rsidR="00A9525F" w:rsidRDefault="00232E38" w:rsidP="00B90E17">
      <w:pPr>
        <w:spacing w:after="120"/>
        <w:ind w:right="414"/>
        <w:jc w:val="both"/>
        <w:rPr>
          <w:rFonts w:ascii="Calibri" w:hAnsi="Calibri" w:cs="Calibri"/>
          <w:color w:val="000000"/>
          <w:lang w:val="hr-HR"/>
        </w:rPr>
      </w:pPr>
      <w:r w:rsidRPr="00EF07B9">
        <w:rPr>
          <w:rFonts w:ascii="Calibri" w:hAnsi="Calibri" w:cs="Calibri"/>
          <w:color w:val="000000"/>
          <w:lang w:val="hr-HR"/>
        </w:rPr>
        <w:t>Troškovnik se nalazi u</w:t>
      </w:r>
      <w:r w:rsidR="00EF07B9">
        <w:rPr>
          <w:rFonts w:ascii="Calibri" w:hAnsi="Calibri" w:cs="Calibri"/>
          <w:color w:val="000000"/>
          <w:lang w:val="hr-HR"/>
        </w:rPr>
        <w:t xml:space="preserve"> </w:t>
      </w:r>
      <w:r w:rsidR="00EF07B9">
        <w:rPr>
          <w:rFonts w:ascii="Calibri" w:hAnsi="Calibri" w:cs="Calibri"/>
          <w:color w:val="3366FF"/>
          <w:lang w:val="hr-HR"/>
        </w:rPr>
        <w:t xml:space="preserve">Obrascu </w:t>
      </w:r>
      <w:r w:rsidR="00EF07B9" w:rsidRPr="00634B04">
        <w:rPr>
          <w:rFonts w:ascii="Calibri" w:hAnsi="Calibri" w:cs="Calibri"/>
          <w:color w:val="3366FF"/>
          <w:highlight w:val="cyan"/>
          <w:lang w:val="hr-HR"/>
        </w:rPr>
        <w:t>X:</w:t>
      </w:r>
      <w:r w:rsidR="00EF07B9">
        <w:rPr>
          <w:rFonts w:ascii="Calibri" w:hAnsi="Calibri" w:cs="Calibri"/>
          <w:color w:val="3366FF"/>
          <w:lang w:val="hr-HR"/>
        </w:rPr>
        <w:t xml:space="preserve"> Troškovnik</w:t>
      </w:r>
      <w:r w:rsidR="00EF07B9" w:rsidRPr="00EF07B9">
        <w:rPr>
          <w:rFonts w:ascii="Calibri" w:hAnsi="Calibri" w:cs="Calibri"/>
          <w:color w:val="365F91" w:themeColor="accent1" w:themeShade="BF"/>
          <w:lang w:val="hr-HR"/>
        </w:rPr>
        <w:t xml:space="preserve"> </w:t>
      </w:r>
      <w:r w:rsidR="00634B04">
        <w:rPr>
          <w:rFonts w:ascii="Calibri" w:hAnsi="Calibri" w:cs="Calibri"/>
          <w:color w:val="000000"/>
          <w:lang w:val="hr-HR"/>
        </w:rPr>
        <w:t>ove Dokumentacije o nabavi</w:t>
      </w:r>
      <w:r w:rsidRPr="00EF07B9">
        <w:rPr>
          <w:rFonts w:ascii="Calibri" w:hAnsi="Calibri" w:cs="Calibri"/>
          <w:color w:val="000000"/>
          <w:lang w:val="hr-HR"/>
        </w:rPr>
        <w:t>. Jedinične cijene svake stavke Troškovnika i ukupna cijena moraju biti zaokružene na dvije decimale.</w:t>
      </w:r>
    </w:p>
    <w:p w14:paraId="5E2230DD" w14:textId="77777777" w:rsidR="00634B04" w:rsidRPr="00025D4A" w:rsidRDefault="00634B04" w:rsidP="00B90E17">
      <w:pPr>
        <w:spacing w:after="120"/>
        <w:ind w:right="414"/>
        <w:jc w:val="both"/>
        <w:rPr>
          <w:rFonts w:ascii="Calibri" w:hAnsi="Calibri" w:cs="Calibri"/>
          <w:color w:val="000000"/>
          <w:lang w:val="hr-HR"/>
        </w:rPr>
      </w:pPr>
    </w:p>
    <w:p w14:paraId="30831943" w14:textId="0C0F0618"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 xml:space="preserve">Mjesto izvršenja </w:t>
      </w:r>
      <w:r w:rsidR="001D63F1">
        <w:rPr>
          <w:rFonts w:ascii="Calibri" w:hAnsi="Calibri" w:cs="Calibri"/>
          <w:b/>
          <w:bCs/>
          <w:caps/>
          <w:color w:val="003399"/>
          <w:lang w:val="hr-HR"/>
        </w:rPr>
        <w:t>USLUGE</w:t>
      </w:r>
    </w:p>
    <w:p w14:paraId="306CE686" w14:textId="22E74ADA" w:rsidR="000039B3" w:rsidRPr="00025D4A" w:rsidRDefault="007B7109" w:rsidP="000039B3">
      <w:pPr>
        <w:autoSpaceDE w:val="0"/>
        <w:autoSpaceDN w:val="0"/>
        <w:adjustRightInd w:val="0"/>
        <w:spacing w:after="120"/>
        <w:ind w:right="380"/>
        <w:jc w:val="both"/>
        <w:rPr>
          <w:rFonts w:ascii="Calibri" w:hAnsi="Calibri" w:cs="ArialMT"/>
          <w:color w:val="000000"/>
          <w:lang w:val="hr-HR"/>
        </w:rPr>
      </w:pPr>
      <w:r w:rsidRPr="00025D4A">
        <w:rPr>
          <w:rFonts w:ascii="Calibri" w:hAnsi="Calibri" w:cs="Calibri"/>
          <w:color w:val="000000"/>
          <w:lang w:val="hr-HR"/>
        </w:rPr>
        <w:t xml:space="preserve">Mjesto izvršenja </w:t>
      </w:r>
      <w:r w:rsidR="001D63F1">
        <w:rPr>
          <w:rFonts w:ascii="Calibri" w:hAnsi="Calibri" w:cs="Calibri"/>
          <w:color w:val="000000"/>
          <w:lang w:val="hr-HR"/>
        </w:rPr>
        <w:t xml:space="preserve">usluge </w:t>
      </w:r>
      <w:r w:rsidRPr="00025D4A">
        <w:rPr>
          <w:rFonts w:ascii="Calibri" w:hAnsi="Calibri" w:cs="Calibri"/>
          <w:color w:val="000000"/>
          <w:lang w:val="hr-HR"/>
        </w:rPr>
        <w:t xml:space="preserve">je </w:t>
      </w:r>
      <w:r w:rsidR="0097102D">
        <w:rPr>
          <w:rFonts w:ascii="Calibri" w:hAnsi="Calibri" w:cs="ArialMT"/>
          <w:color w:val="000000"/>
          <w:lang w:val="hr-HR"/>
        </w:rPr>
        <w:t>___________</w:t>
      </w:r>
      <w:r w:rsidR="0097102D" w:rsidRPr="009D68D9">
        <w:rPr>
          <w:rFonts w:ascii="Calibri" w:hAnsi="Calibri" w:cs="ArialMT"/>
          <w:color w:val="FF0000"/>
          <w:lang w:val="hr-HR"/>
        </w:rPr>
        <w:t xml:space="preserve"> (u</w:t>
      </w:r>
      <w:r w:rsidR="005A068C" w:rsidRPr="009D68D9">
        <w:rPr>
          <w:rFonts w:ascii="Calibri" w:hAnsi="Calibri" w:cs="ArialMT"/>
          <w:color w:val="FF0000"/>
          <w:lang w:val="hr-HR"/>
        </w:rPr>
        <w:t>pisati područje grada</w:t>
      </w:r>
      <w:r w:rsidR="00240C2C" w:rsidRPr="009D68D9">
        <w:rPr>
          <w:rFonts w:ascii="Calibri" w:hAnsi="Calibri" w:cs="ArialMT"/>
          <w:color w:val="FF0000"/>
          <w:lang w:val="hr-HR"/>
        </w:rPr>
        <w:t xml:space="preserve"> </w:t>
      </w:r>
      <w:r w:rsidR="0097102D" w:rsidRPr="009D68D9">
        <w:rPr>
          <w:rFonts w:ascii="Calibri" w:hAnsi="Calibri" w:cs="ArialMT"/>
          <w:color w:val="FF0000"/>
          <w:lang w:val="hr-HR"/>
        </w:rPr>
        <w:t>)</w:t>
      </w:r>
      <w:r w:rsidR="00A93267" w:rsidRPr="009D68D9">
        <w:rPr>
          <w:rFonts w:ascii="Calibri" w:hAnsi="Calibri" w:cs="ArialMT"/>
          <w:color w:val="FF0000"/>
          <w:lang w:val="hr-HR"/>
        </w:rPr>
        <w:t>.</w:t>
      </w:r>
    </w:p>
    <w:p w14:paraId="612E0613" w14:textId="77777777" w:rsidR="00A9525F" w:rsidRPr="00025D4A" w:rsidRDefault="00A9525F" w:rsidP="000039B3">
      <w:pPr>
        <w:autoSpaceDE w:val="0"/>
        <w:autoSpaceDN w:val="0"/>
        <w:adjustRightInd w:val="0"/>
        <w:spacing w:after="120"/>
        <w:ind w:right="380"/>
        <w:jc w:val="both"/>
        <w:rPr>
          <w:rFonts w:ascii="Calibri" w:hAnsi="Calibri" w:cs="ArialMT"/>
          <w:color w:val="000000"/>
          <w:lang w:val="hr-HR"/>
        </w:rPr>
      </w:pPr>
    </w:p>
    <w:p w14:paraId="5CD46B95" w14:textId="6C0A9BA4" w:rsidR="00232E38" w:rsidRPr="00F5551C"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5551C">
        <w:rPr>
          <w:rFonts w:ascii="Calibri" w:hAnsi="Calibri" w:cs="Calibri"/>
          <w:b/>
          <w:bCs/>
          <w:caps/>
          <w:color w:val="003399"/>
          <w:lang w:val="hr-HR"/>
        </w:rPr>
        <w:t xml:space="preserve">Rok za IZVRŠENJE </w:t>
      </w:r>
      <w:r w:rsidR="00B43832">
        <w:rPr>
          <w:rFonts w:ascii="Calibri" w:hAnsi="Calibri" w:cs="Calibri"/>
          <w:b/>
          <w:bCs/>
          <w:caps/>
          <w:color w:val="003399"/>
          <w:lang w:val="hr-HR"/>
        </w:rPr>
        <w:t>USLUGA</w:t>
      </w:r>
    </w:p>
    <w:p w14:paraId="21EFA7EE" w14:textId="25B30FC0" w:rsidR="001D63F1" w:rsidRPr="009D68D9" w:rsidRDefault="001D63F1" w:rsidP="009D68D9">
      <w:pPr>
        <w:autoSpaceDE w:val="0"/>
        <w:autoSpaceDN w:val="0"/>
        <w:adjustRightInd w:val="0"/>
        <w:spacing w:after="120"/>
        <w:ind w:right="380"/>
        <w:jc w:val="both"/>
        <w:rPr>
          <w:rFonts w:asciiTheme="minorHAnsi" w:eastAsiaTheme="minorEastAsia" w:hAnsiTheme="minorHAnsi" w:cs="ArialMT"/>
          <w:color w:val="000000"/>
          <w:lang w:val="hr-HR" w:eastAsia="en-US"/>
        </w:rPr>
      </w:pPr>
      <w:r w:rsidRPr="00F5551C">
        <w:rPr>
          <w:rFonts w:asciiTheme="minorHAnsi" w:hAnsiTheme="minorHAnsi"/>
          <w:lang w:val="hr-HR"/>
        </w:rPr>
        <w:t xml:space="preserve">Izvršenje usluga počinje </w:t>
      </w:r>
      <w:r w:rsidRPr="00F5551C">
        <w:rPr>
          <w:rFonts w:asciiTheme="minorHAnsi" w:hAnsiTheme="minorHAnsi" w:cs="ArialMT"/>
          <w:lang w:val="hr-HR"/>
        </w:rPr>
        <w:t>u roku</w:t>
      </w:r>
      <w:r w:rsidRPr="00F5551C">
        <w:rPr>
          <w:rFonts w:asciiTheme="minorHAnsi" w:hAnsiTheme="minorHAnsi"/>
          <w:lang w:val="hr-HR"/>
        </w:rPr>
        <w:t xml:space="preserve"> od </w:t>
      </w:r>
      <w:r w:rsidRPr="00F5551C">
        <w:rPr>
          <w:rFonts w:asciiTheme="minorHAnsi" w:hAnsiTheme="minorHAnsi" w:cs="ArialMT"/>
          <w:lang w:val="hr-HR"/>
        </w:rPr>
        <w:t>7 kalendarskih dana od dana izdavanja Naloga za početak</w:t>
      </w:r>
      <w:r w:rsidRPr="00F5551C">
        <w:rPr>
          <w:rFonts w:asciiTheme="minorHAnsi" w:hAnsiTheme="minorHAnsi"/>
          <w:lang w:val="hr-HR"/>
        </w:rPr>
        <w:t xml:space="preserve"> izvršenja usluga </w:t>
      </w:r>
      <w:r w:rsidRPr="00F5551C">
        <w:rPr>
          <w:rFonts w:asciiTheme="minorHAnsi" w:hAnsiTheme="minorHAnsi" w:cs="ArialMT"/>
          <w:lang w:val="hr-HR"/>
        </w:rPr>
        <w:t xml:space="preserve">od strane ovlaštenika </w:t>
      </w:r>
      <w:r w:rsidR="00F5551C">
        <w:rPr>
          <w:rFonts w:asciiTheme="minorHAnsi" w:hAnsiTheme="minorHAnsi" w:cs="ArialMT"/>
          <w:lang w:val="hr-HR"/>
        </w:rPr>
        <w:t>n</w:t>
      </w:r>
      <w:r w:rsidRPr="00F5551C">
        <w:rPr>
          <w:rFonts w:asciiTheme="minorHAnsi" w:hAnsiTheme="minorHAnsi" w:cs="ArialMT"/>
          <w:lang w:val="hr-HR"/>
        </w:rPr>
        <w:t>aručitelja (Voditelj Projekta)</w:t>
      </w:r>
      <w:r w:rsidRPr="00F5551C">
        <w:rPr>
          <w:rFonts w:asciiTheme="minorHAnsi" w:hAnsiTheme="minorHAnsi" w:cs="ArialMT"/>
          <w:color w:val="000000"/>
          <w:lang w:val="hr-HR"/>
        </w:rPr>
        <w:t>.</w:t>
      </w:r>
      <w:r w:rsidRPr="009D68D9">
        <w:rPr>
          <w:rFonts w:asciiTheme="minorHAnsi" w:hAnsiTheme="minorHAnsi" w:cs="ArialMT"/>
          <w:color w:val="000000"/>
          <w:lang w:val="hr-HR"/>
        </w:rPr>
        <w:t xml:space="preserve"> </w:t>
      </w:r>
    </w:p>
    <w:p w14:paraId="3EAA0703" w14:textId="1FE865DA" w:rsidR="00232E38" w:rsidRPr="00025D4A" w:rsidRDefault="00232E38" w:rsidP="0049424A">
      <w:pPr>
        <w:autoSpaceDE w:val="0"/>
        <w:autoSpaceDN w:val="0"/>
        <w:adjustRightInd w:val="0"/>
        <w:spacing w:after="120"/>
        <w:ind w:right="380"/>
        <w:jc w:val="both"/>
        <w:rPr>
          <w:rFonts w:ascii="Calibri" w:hAnsi="Calibri" w:cs="Calibri"/>
          <w:color w:val="000000"/>
          <w:lang w:val="hr-HR"/>
        </w:rPr>
      </w:pPr>
      <w:r w:rsidRPr="000B057E">
        <w:rPr>
          <w:rFonts w:ascii="Calibri" w:hAnsi="Calibri" w:cs="Calibri"/>
          <w:color w:val="000000"/>
          <w:lang w:val="hr-HR"/>
        </w:rPr>
        <w:t>Ukupno očekivano trajanje izvršenja radova</w:t>
      </w:r>
      <w:r w:rsidR="00895A82">
        <w:rPr>
          <w:rFonts w:ascii="Calibri" w:hAnsi="Calibri" w:cs="Calibri"/>
          <w:color w:val="000000"/>
          <w:lang w:val="hr-HR"/>
        </w:rPr>
        <w:t xml:space="preserve"> koji su predmet nadzora </w:t>
      </w:r>
      <w:r w:rsidRPr="000B057E">
        <w:rPr>
          <w:rFonts w:ascii="Calibri" w:hAnsi="Calibri" w:cs="Calibri"/>
          <w:color w:val="000000"/>
          <w:lang w:val="hr-HR"/>
        </w:rPr>
        <w:t xml:space="preserve">je </w:t>
      </w:r>
      <w:r w:rsidR="001F7751">
        <w:rPr>
          <w:rFonts w:ascii="Calibri" w:hAnsi="Calibri" w:cs="Calibri"/>
          <w:b/>
          <w:color w:val="000000"/>
          <w:lang w:val="hr-HR"/>
        </w:rPr>
        <w:t>__</w:t>
      </w:r>
      <w:r w:rsidR="001F7751" w:rsidRPr="000B057E">
        <w:rPr>
          <w:rFonts w:ascii="Calibri" w:hAnsi="Calibri" w:cs="Calibri"/>
          <w:b/>
          <w:color w:val="000000"/>
          <w:lang w:val="hr-HR"/>
        </w:rPr>
        <w:t xml:space="preserve"> </w:t>
      </w:r>
      <w:r w:rsidRPr="000B057E">
        <w:rPr>
          <w:rFonts w:ascii="Calibri" w:hAnsi="Calibri" w:cs="Calibri"/>
          <w:b/>
          <w:color w:val="000000"/>
          <w:lang w:val="hr-HR"/>
        </w:rPr>
        <w:t>mjesec</w:t>
      </w:r>
      <w:r w:rsidR="00790038" w:rsidRPr="000B057E">
        <w:rPr>
          <w:rFonts w:ascii="Calibri" w:hAnsi="Calibri" w:cs="Calibri"/>
          <w:b/>
          <w:color w:val="000000"/>
          <w:lang w:val="hr-HR"/>
        </w:rPr>
        <w:t>a</w:t>
      </w:r>
      <w:r w:rsidRPr="000B057E">
        <w:rPr>
          <w:rFonts w:ascii="Calibri" w:hAnsi="Calibri" w:cs="Calibri"/>
          <w:color w:val="000000"/>
          <w:lang w:val="hr-HR"/>
        </w:rPr>
        <w:t>.</w:t>
      </w:r>
    </w:p>
    <w:p w14:paraId="0622B194" w14:textId="7FDEB3C5" w:rsidR="003E7205" w:rsidRPr="00F96041" w:rsidRDefault="003E7205" w:rsidP="003E7205">
      <w:pPr>
        <w:autoSpaceDE w:val="0"/>
        <w:autoSpaceDN w:val="0"/>
        <w:adjustRightInd w:val="0"/>
        <w:spacing w:after="120"/>
        <w:ind w:right="380"/>
        <w:jc w:val="both"/>
        <w:rPr>
          <w:rFonts w:asciiTheme="minorHAnsi" w:eastAsiaTheme="minorEastAsia" w:hAnsiTheme="minorHAnsi" w:cstheme="minorBidi"/>
          <w:color w:val="000000"/>
          <w:lang w:val="hr-HR" w:eastAsia="en-US"/>
        </w:rPr>
      </w:pPr>
      <w:r w:rsidRPr="00F96041">
        <w:rPr>
          <w:rFonts w:asciiTheme="minorHAnsi" w:hAnsiTheme="minorHAnsi"/>
          <w:color w:val="000000"/>
          <w:lang w:val="hr-HR"/>
        </w:rPr>
        <w:t xml:space="preserve">U nastavku se navodi približno trajanje </w:t>
      </w:r>
      <w:r w:rsidR="003F67FD">
        <w:rPr>
          <w:rFonts w:asciiTheme="minorHAnsi" w:hAnsiTheme="minorHAnsi"/>
          <w:color w:val="000000"/>
          <w:lang w:val="hr-HR"/>
        </w:rPr>
        <w:t>pojedinih elemenata</w:t>
      </w:r>
      <w:r w:rsidRPr="00F96041">
        <w:rPr>
          <w:rFonts w:asciiTheme="minorHAnsi" w:hAnsiTheme="minorHAnsi"/>
          <w:color w:val="000000"/>
          <w:lang w:val="hr-HR"/>
        </w:rPr>
        <w:t xml:space="preserve"> projekta. </w:t>
      </w:r>
      <w:r w:rsidRPr="00F96041">
        <w:rPr>
          <w:rFonts w:asciiTheme="minorHAnsi" w:hAnsiTheme="minorHAnsi"/>
          <w:b/>
          <w:color w:val="000000"/>
          <w:lang w:val="hr-HR"/>
        </w:rPr>
        <w:t xml:space="preserve">Ponuditeljima se napominje kako je dani raspored indikativan te su moguće izmjene tijekom izvršenja </w:t>
      </w:r>
      <w:r w:rsidRPr="00F96041">
        <w:rPr>
          <w:rFonts w:asciiTheme="minorHAnsi" w:hAnsiTheme="minorHAnsi" w:cs="ArialMT"/>
          <w:b/>
          <w:color w:val="000000"/>
          <w:lang w:val="hr-HR"/>
        </w:rPr>
        <w:t>ugovora</w:t>
      </w:r>
      <w:r w:rsidRPr="00F96041">
        <w:rPr>
          <w:rFonts w:asciiTheme="minorHAnsi" w:hAnsiTheme="minorHAnsi"/>
          <w:color w:val="000000"/>
          <w:lang w:val="hr-HR"/>
        </w:rPr>
        <w:t>.</w:t>
      </w:r>
    </w:p>
    <w:p w14:paraId="7C0320AD" w14:textId="77777777" w:rsidR="003E7205" w:rsidRPr="00F96041" w:rsidRDefault="003E7205" w:rsidP="003E7205">
      <w:pPr>
        <w:pStyle w:val="ListParagraph"/>
        <w:numPr>
          <w:ilvl w:val="0"/>
          <w:numId w:val="42"/>
        </w:numPr>
        <w:spacing w:after="120" w:line="276" w:lineRule="auto"/>
        <w:contextualSpacing/>
        <w:jc w:val="both"/>
        <w:rPr>
          <w:rFonts w:asciiTheme="minorHAnsi" w:hAnsiTheme="minorHAnsi"/>
        </w:rPr>
      </w:pPr>
      <w:r w:rsidRPr="00F96041">
        <w:rPr>
          <w:rFonts w:asciiTheme="minorHAnsi" w:hAnsiTheme="minorHAnsi"/>
        </w:rPr>
        <w:t xml:space="preserve">Aktivnost 1 - Usluge nadzora tijekom </w:t>
      </w:r>
      <w:r w:rsidRPr="00F96041">
        <w:rPr>
          <w:rFonts w:asciiTheme="minorHAnsi" w:hAnsiTheme="minorHAnsi"/>
          <w:highlight w:val="cyan"/>
        </w:rPr>
        <w:t>naziv ugovora – CRVENA KNJIGA</w:t>
      </w:r>
      <w:r w:rsidRPr="00F96041">
        <w:rPr>
          <w:rFonts w:asciiTheme="minorHAnsi" w:hAnsiTheme="minorHAnsi"/>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598"/>
      </w:tblGrid>
      <w:tr w:rsidR="003E7205" w:rsidRPr="00F96041" w14:paraId="6E85BDFA" w14:textId="77777777" w:rsidTr="009D68D9">
        <w:trPr>
          <w:trHeight w:val="375"/>
        </w:trPr>
        <w:tc>
          <w:tcPr>
            <w:tcW w:w="2500" w:type="pct"/>
          </w:tcPr>
          <w:p w14:paraId="1F09899B"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 xml:space="preserve">Faza projekta </w:t>
            </w:r>
          </w:p>
        </w:tc>
        <w:tc>
          <w:tcPr>
            <w:tcW w:w="2500" w:type="pct"/>
          </w:tcPr>
          <w:p w14:paraId="4BF0C36B"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Trajanje (mjeseci)</w:t>
            </w:r>
          </w:p>
        </w:tc>
      </w:tr>
      <w:tr w:rsidR="003E7205" w:rsidRPr="00F96041" w14:paraId="4CE2C795" w14:textId="77777777" w:rsidTr="009D68D9">
        <w:trPr>
          <w:trHeight w:val="368"/>
        </w:trPr>
        <w:tc>
          <w:tcPr>
            <w:tcW w:w="2500" w:type="pct"/>
          </w:tcPr>
          <w:p w14:paraId="1BD6256C"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Projektiranje i građenje</w:t>
            </w:r>
          </w:p>
        </w:tc>
        <w:tc>
          <w:tcPr>
            <w:tcW w:w="2500" w:type="pct"/>
          </w:tcPr>
          <w:p w14:paraId="01664E9E" w14:textId="5B8C6E8C"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jeseca</w:t>
            </w:r>
          </w:p>
        </w:tc>
      </w:tr>
      <w:tr w:rsidR="003E7205" w:rsidRPr="00F96041" w14:paraId="114B7769" w14:textId="77777777" w:rsidTr="009D68D9">
        <w:trPr>
          <w:trHeight w:val="368"/>
        </w:trPr>
        <w:tc>
          <w:tcPr>
            <w:tcW w:w="2500" w:type="pct"/>
          </w:tcPr>
          <w:p w14:paraId="330F8436"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Testovi po dovršetku</w:t>
            </w:r>
          </w:p>
        </w:tc>
        <w:tc>
          <w:tcPr>
            <w:tcW w:w="2500" w:type="pct"/>
          </w:tcPr>
          <w:p w14:paraId="754FCBD4" w14:textId="480B2A97"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jeseca</w:t>
            </w:r>
          </w:p>
        </w:tc>
      </w:tr>
      <w:tr w:rsidR="003E7205" w:rsidRPr="00F96041" w14:paraId="1220FE06" w14:textId="77777777" w:rsidTr="009D68D9">
        <w:trPr>
          <w:trHeight w:val="368"/>
        </w:trPr>
        <w:tc>
          <w:tcPr>
            <w:tcW w:w="2500" w:type="pct"/>
          </w:tcPr>
          <w:p w14:paraId="1730A022"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Izdavanje potvrde o dobrom izvršenju ugovora i izvješća o završetku</w:t>
            </w:r>
          </w:p>
        </w:tc>
        <w:tc>
          <w:tcPr>
            <w:tcW w:w="2500" w:type="pct"/>
          </w:tcPr>
          <w:p w14:paraId="3F7BF98A"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1 mjesec</w:t>
            </w:r>
          </w:p>
        </w:tc>
      </w:tr>
    </w:tbl>
    <w:p w14:paraId="16BDEC52" w14:textId="77777777" w:rsidR="003E7205" w:rsidRPr="00F96041" w:rsidRDefault="003E7205" w:rsidP="003E7205">
      <w:pPr>
        <w:pStyle w:val="ListParagraph"/>
        <w:numPr>
          <w:ilvl w:val="0"/>
          <w:numId w:val="42"/>
        </w:numPr>
        <w:spacing w:after="120" w:line="276" w:lineRule="auto"/>
        <w:contextualSpacing/>
        <w:jc w:val="both"/>
        <w:rPr>
          <w:rFonts w:asciiTheme="minorHAnsi" w:hAnsiTheme="minorHAnsi"/>
        </w:rPr>
      </w:pPr>
      <w:r w:rsidRPr="00F96041">
        <w:rPr>
          <w:rFonts w:asciiTheme="minorHAnsi" w:hAnsiTheme="minorHAnsi"/>
        </w:rPr>
        <w:t xml:space="preserve">Aktivnost 3 - Usluge nadzora tijekom </w:t>
      </w:r>
      <w:r w:rsidRPr="00B279A0">
        <w:rPr>
          <w:rFonts w:asciiTheme="minorHAnsi" w:hAnsiTheme="minorHAnsi"/>
          <w:highlight w:val="cyan"/>
        </w:rPr>
        <w:t xml:space="preserve">naziv ugovora – </w:t>
      </w:r>
      <w:r>
        <w:rPr>
          <w:rFonts w:asciiTheme="minorHAnsi" w:hAnsiTheme="minorHAnsi"/>
          <w:highlight w:val="cyan"/>
        </w:rPr>
        <w:t>ŽUTA</w:t>
      </w:r>
      <w:r w:rsidRPr="00B279A0">
        <w:rPr>
          <w:rFonts w:asciiTheme="minorHAnsi" w:hAnsiTheme="minorHAnsi"/>
          <w:highlight w:val="cyan"/>
        </w:rPr>
        <w:t xml:space="preserve"> KNJIGA</w:t>
      </w:r>
      <w:r>
        <w:rPr>
          <w:rFonts w:asciiTheme="minorHAnsi" w:hAnsiTheme="minorHAnsi"/>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598"/>
      </w:tblGrid>
      <w:tr w:rsidR="003E7205" w:rsidRPr="00F96041" w14:paraId="0376CC27" w14:textId="77777777" w:rsidTr="009D68D9">
        <w:trPr>
          <w:trHeight w:val="333"/>
        </w:trPr>
        <w:tc>
          <w:tcPr>
            <w:tcW w:w="2500" w:type="pct"/>
          </w:tcPr>
          <w:p w14:paraId="0F1FCBDA"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Faza projekta</w:t>
            </w:r>
          </w:p>
        </w:tc>
        <w:tc>
          <w:tcPr>
            <w:tcW w:w="2500" w:type="pct"/>
          </w:tcPr>
          <w:p w14:paraId="51DC174D" w14:textId="77777777" w:rsidR="003E7205" w:rsidRPr="00F96041" w:rsidRDefault="003E7205" w:rsidP="009D68D9">
            <w:pPr>
              <w:tabs>
                <w:tab w:val="center" w:pos="4536"/>
                <w:tab w:val="right" w:pos="9072"/>
              </w:tabs>
              <w:jc w:val="center"/>
              <w:rPr>
                <w:rFonts w:asciiTheme="minorHAnsi" w:hAnsiTheme="minorHAnsi"/>
                <w:b/>
              </w:rPr>
            </w:pPr>
            <w:r w:rsidRPr="00F96041">
              <w:rPr>
                <w:rFonts w:asciiTheme="minorHAnsi" w:hAnsiTheme="minorHAnsi"/>
                <w:b/>
              </w:rPr>
              <w:t>Trajanje (mjeseci)</w:t>
            </w:r>
          </w:p>
        </w:tc>
      </w:tr>
      <w:tr w:rsidR="003E7205" w:rsidRPr="00F96041" w14:paraId="7D1139D4" w14:textId="77777777" w:rsidTr="009D68D9">
        <w:tc>
          <w:tcPr>
            <w:tcW w:w="2500" w:type="pct"/>
          </w:tcPr>
          <w:p w14:paraId="7F82AC36"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Projektiranje i ishođenje dozvola</w:t>
            </w:r>
          </w:p>
        </w:tc>
        <w:tc>
          <w:tcPr>
            <w:tcW w:w="2500" w:type="pct"/>
          </w:tcPr>
          <w:p w14:paraId="53158EB9" w14:textId="58AF645A"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jeseci</w:t>
            </w:r>
          </w:p>
        </w:tc>
      </w:tr>
      <w:tr w:rsidR="003E7205" w:rsidRPr="00F96041" w14:paraId="774455FE" w14:textId="77777777" w:rsidTr="009D68D9">
        <w:tc>
          <w:tcPr>
            <w:tcW w:w="2500" w:type="pct"/>
          </w:tcPr>
          <w:p w14:paraId="18E46611"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Izgradnja</w:t>
            </w:r>
          </w:p>
        </w:tc>
        <w:tc>
          <w:tcPr>
            <w:tcW w:w="2500" w:type="pct"/>
          </w:tcPr>
          <w:p w14:paraId="0D2C4AF5" w14:textId="08519A10"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jeseci</w:t>
            </w:r>
          </w:p>
        </w:tc>
      </w:tr>
      <w:tr w:rsidR="003E7205" w:rsidRPr="00F96041" w14:paraId="76827B9F" w14:textId="77777777" w:rsidTr="009D68D9">
        <w:tc>
          <w:tcPr>
            <w:tcW w:w="2500" w:type="pct"/>
          </w:tcPr>
          <w:p w14:paraId="13A3EBEF"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Testovi prije i pri puštanju u rad</w:t>
            </w:r>
          </w:p>
        </w:tc>
        <w:tc>
          <w:tcPr>
            <w:tcW w:w="2500" w:type="pct"/>
          </w:tcPr>
          <w:p w14:paraId="129EF0A4" w14:textId="6D0F3CC3"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jeseca</w:t>
            </w:r>
          </w:p>
        </w:tc>
      </w:tr>
      <w:tr w:rsidR="003E7205" w:rsidRPr="00F96041" w14:paraId="25787B1D" w14:textId="77777777" w:rsidTr="009D68D9">
        <w:tc>
          <w:tcPr>
            <w:tcW w:w="2500" w:type="pct"/>
          </w:tcPr>
          <w:p w14:paraId="06CD7DDF"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Pokusni rad</w:t>
            </w:r>
          </w:p>
        </w:tc>
        <w:tc>
          <w:tcPr>
            <w:tcW w:w="2500" w:type="pct"/>
          </w:tcPr>
          <w:p w14:paraId="14629846" w14:textId="38C468D4" w:rsidR="003E7205" w:rsidRPr="00F96041" w:rsidRDefault="008D38AC" w:rsidP="009D68D9">
            <w:pPr>
              <w:tabs>
                <w:tab w:val="center" w:pos="4536"/>
                <w:tab w:val="right" w:pos="9072"/>
              </w:tabs>
              <w:rPr>
                <w:rFonts w:asciiTheme="minorHAnsi" w:hAnsiTheme="minorHAnsi"/>
              </w:rPr>
            </w:pPr>
            <w:r w:rsidRPr="00F96041">
              <w:rPr>
                <w:rFonts w:asciiTheme="minorHAnsi" w:hAnsiTheme="minorHAnsi"/>
              </w:rPr>
              <w:t>M</w:t>
            </w:r>
            <w:r w:rsidR="003E7205" w:rsidRPr="00F96041">
              <w:rPr>
                <w:rFonts w:asciiTheme="minorHAnsi" w:hAnsiTheme="minorHAnsi"/>
              </w:rPr>
              <w:t>jeseci</w:t>
            </w:r>
          </w:p>
        </w:tc>
      </w:tr>
      <w:tr w:rsidR="003E7205" w:rsidRPr="00F96041" w14:paraId="1C24A968" w14:textId="77777777" w:rsidTr="009D68D9">
        <w:tc>
          <w:tcPr>
            <w:tcW w:w="2500" w:type="pct"/>
          </w:tcPr>
          <w:p w14:paraId="1A17DE88"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Izdavanje potvrde o dobrom izvršenju ugovora i izvješća o završetku</w:t>
            </w:r>
          </w:p>
        </w:tc>
        <w:tc>
          <w:tcPr>
            <w:tcW w:w="2500" w:type="pct"/>
          </w:tcPr>
          <w:p w14:paraId="20C0B677" w14:textId="77777777" w:rsidR="003E7205" w:rsidRPr="00F96041" w:rsidRDefault="003E7205" w:rsidP="009D68D9">
            <w:pPr>
              <w:tabs>
                <w:tab w:val="center" w:pos="4536"/>
                <w:tab w:val="right" w:pos="9072"/>
              </w:tabs>
              <w:rPr>
                <w:rFonts w:asciiTheme="minorHAnsi" w:hAnsiTheme="minorHAnsi"/>
              </w:rPr>
            </w:pPr>
            <w:r w:rsidRPr="00F96041">
              <w:rPr>
                <w:rFonts w:asciiTheme="minorHAnsi" w:hAnsiTheme="minorHAnsi"/>
              </w:rPr>
              <w:t>1 mjesec</w:t>
            </w:r>
          </w:p>
        </w:tc>
      </w:tr>
    </w:tbl>
    <w:p w14:paraId="4583BAC5" w14:textId="77777777" w:rsidR="003E7205" w:rsidRPr="00F96041" w:rsidRDefault="003E7205" w:rsidP="003E7205">
      <w:pPr>
        <w:ind w:left="720" w:right="382"/>
        <w:jc w:val="both"/>
        <w:rPr>
          <w:rFonts w:asciiTheme="minorHAnsi" w:hAnsiTheme="minorHAnsi"/>
          <w:lang w:val="hr-HR"/>
        </w:rPr>
      </w:pPr>
    </w:p>
    <w:p w14:paraId="63628AE3" w14:textId="207671C8" w:rsidR="00232E38" w:rsidRPr="00025D4A" w:rsidRDefault="00232E38" w:rsidP="0049424A">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Točni datumi početka i završetka izvršenja </w:t>
      </w:r>
      <w:r w:rsidR="003E7205">
        <w:rPr>
          <w:rFonts w:ascii="Calibri" w:hAnsi="Calibri" w:cs="Calibri"/>
          <w:color w:val="000000"/>
          <w:lang w:val="hr-HR"/>
        </w:rPr>
        <w:t>usluge</w:t>
      </w:r>
      <w:r w:rsidRPr="00025D4A">
        <w:rPr>
          <w:rFonts w:ascii="Calibri" w:hAnsi="Calibri" w:cs="Calibri"/>
          <w:color w:val="000000"/>
          <w:lang w:val="hr-HR"/>
        </w:rPr>
        <w:t xml:space="preserve"> će se, sukladno očekivanom gore navedenom trajanju</w:t>
      </w:r>
      <w:r w:rsidR="003F67FD">
        <w:rPr>
          <w:rFonts w:ascii="Calibri" w:hAnsi="Calibri" w:cs="Calibri"/>
          <w:color w:val="000000"/>
          <w:lang w:val="hr-HR"/>
        </w:rPr>
        <w:t xml:space="preserve"> pojedinih elemenata projekta</w:t>
      </w:r>
      <w:r w:rsidRPr="00025D4A">
        <w:rPr>
          <w:rFonts w:ascii="Calibri" w:hAnsi="Calibri" w:cs="Calibri"/>
          <w:color w:val="000000"/>
          <w:lang w:val="hr-HR"/>
        </w:rPr>
        <w:t xml:space="preserve"> </w:t>
      </w:r>
      <w:r w:rsidR="003E7205">
        <w:rPr>
          <w:rFonts w:ascii="Calibri" w:hAnsi="Calibri" w:cs="Calibri"/>
          <w:color w:val="000000"/>
          <w:lang w:val="hr-HR"/>
        </w:rPr>
        <w:t>prilagoditi početku izvršenja</w:t>
      </w:r>
      <w:r w:rsidRPr="00025D4A">
        <w:rPr>
          <w:rFonts w:ascii="Calibri" w:hAnsi="Calibri" w:cs="Calibri"/>
          <w:color w:val="000000"/>
          <w:lang w:val="hr-HR"/>
        </w:rPr>
        <w:t xml:space="preserve"> Ugovor</w:t>
      </w:r>
      <w:r w:rsidR="003E7205">
        <w:rPr>
          <w:rFonts w:ascii="Calibri" w:hAnsi="Calibri" w:cs="Calibri"/>
          <w:color w:val="000000"/>
          <w:lang w:val="hr-HR"/>
        </w:rPr>
        <w:t>a</w:t>
      </w:r>
      <w:r w:rsidRPr="00025D4A">
        <w:rPr>
          <w:rFonts w:ascii="Calibri" w:hAnsi="Calibri" w:cs="Calibri"/>
          <w:color w:val="000000"/>
          <w:lang w:val="hr-HR"/>
        </w:rPr>
        <w:t xml:space="preserve"> o izvođenju radova.</w:t>
      </w:r>
    </w:p>
    <w:p w14:paraId="567709AB" w14:textId="243F0ABC" w:rsidR="00232E38" w:rsidRPr="000B057E" w:rsidRDefault="00232E38" w:rsidP="0049424A">
      <w:pPr>
        <w:autoSpaceDE w:val="0"/>
        <w:autoSpaceDN w:val="0"/>
        <w:adjustRightInd w:val="0"/>
        <w:spacing w:after="120"/>
        <w:ind w:right="380"/>
        <w:jc w:val="both"/>
        <w:rPr>
          <w:rFonts w:ascii="Calibri" w:hAnsi="Calibri" w:cs="Calibri"/>
          <w:color w:val="000000"/>
          <w:lang w:val="hr-HR"/>
        </w:rPr>
      </w:pPr>
      <w:r w:rsidRPr="000B057E">
        <w:rPr>
          <w:rFonts w:ascii="Calibri" w:hAnsi="Calibri" w:cs="Calibri"/>
          <w:color w:val="000000"/>
          <w:lang w:val="hr-HR"/>
        </w:rPr>
        <w:t xml:space="preserve">Očekivani datum početka izvođenja </w:t>
      </w:r>
      <w:r w:rsidR="003E7205">
        <w:rPr>
          <w:rFonts w:ascii="Calibri" w:hAnsi="Calibri" w:cs="Calibri"/>
          <w:color w:val="000000"/>
          <w:lang w:val="hr-HR"/>
        </w:rPr>
        <w:t>usluga</w:t>
      </w:r>
      <w:r w:rsidRPr="000B057E">
        <w:rPr>
          <w:rFonts w:ascii="Calibri" w:hAnsi="Calibri" w:cs="Calibri"/>
          <w:color w:val="000000"/>
          <w:lang w:val="hr-HR"/>
        </w:rPr>
        <w:t xml:space="preserve"> je </w:t>
      </w:r>
      <w:r w:rsidR="001F7751">
        <w:rPr>
          <w:rFonts w:ascii="Calibri" w:hAnsi="Calibri" w:cs="Calibri"/>
          <w:b/>
          <w:color w:val="000000"/>
          <w:lang w:val="hr-HR"/>
        </w:rPr>
        <w:t>__</w:t>
      </w:r>
      <w:r w:rsidR="00635F25" w:rsidRPr="000B057E">
        <w:rPr>
          <w:rFonts w:ascii="Calibri" w:hAnsi="Calibri" w:cs="Calibri"/>
          <w:b/>
          <w:color w:val="000000"/>
          <w:lang w:val="hr-HR"/>
        </w:rPr>
        <w:t>/</w:t>
      </w:r>
      <w:r w:rsidR="00EC282C" w:rsidRPr="000B057E">
        <w:rPr>
          <w:rFonts w:ascii="Calibri" w:hAnsi="Calibri" w:cs="Calibri"/>
          <w:b/>
          <w:color w:val="000000"/>
          <w:lang w:val="hr-HR"/>
        </w:rPr>
        <w:t>201</w:t>
      </w:r>
      <w:r w:rsidR="000B057E" w:rsidRPr="000B057E">
        <w:rPr>
          <w:rFonts w:ascii="Calibri" w:hAnsi="Calibri" w:cs="Calibri"/>
          <w:b/>
          <w:color w:val="000000"/>
          <w:lang w:val="hr-HR"/>
        </w:rPr>
        <w:t>7</w:t>
      </w:r>
      <w:r w:rsidR="00EC282C" w:rsidRPr="000B057E">
        <w:rPr>
          <w:rFonts w:ascii="Calibri" w:hAnsi="Calibri" w:cs="Calibri"/>
          <w:b/>
          <w:color w:val="000000"/>
          <w:lang w:val="hr-HR"/>
        </w:rPr>
        <w:t>. godine</w:t>
      </w:r>
      <w:r w:rsidRPr="000B057E">
        <w:rPr>
          <w:rFonts w:ascii="Calibri" w:hAnsi="Calibri" w:cs="Calibri"/>
          <w:b/>
          <w:color w:val="000000"/>
          <w:lang w:val="hr-HR"/>
        </w:rPr>
        <w:t>.</w:t>
      </w:r>
      <w:r w:rsidRPr="000B057E">
        <w:rPr>
          <w:rFonts w:ascii="Calibri" w:hAnsi="Calibri" w:cs="Calibri"/>
          <w:color w:val="000000"/>
          <w:lang w:val="hr-HR"/>
        </w:rPr>
        <w:t xml:space="preserve"> </w:t>
      </w:r>
    </w:p>
    <w:p w14:paraId="33D900A2" w14:textId="4605D193" w:rsidR="007703C5" w:rsidRPr="00025D4A" w:rsidRDefault="007703C5" w:rsidP="0049424A">
      <w:pPr>
        <w:autoSpaceDE w:val="0"/>
        <w:autoSpaceDN w:val="0"/>
        <w:adjustRightInd w:val="0"/>
        <w:spacing w:after="120"/>
        <w:ind w:right="380"/>
        <w:jc w:val="both"/>
        <w:rPr>
          <w:rFonts w:ascii="Calibri" w:hAnsi="Calibri" w:cs="Calibri"/>
          <w:color w:val="000000"/>
          <w:lang w:val="hr-HR"/>
        </w:rPr>
      </w:pPr>
      <w:r w:rsidRPr="000B057E">
        <w:rPr>
          <w:rFonts w:ascii="Calibri" w:hAnsi="Calibri" w:cs="Calibri"/>
          <w:color w:val="000000"/>
          <w:lang w:val="hr-HR"/>
        </w:rPr>
        <w:t xml:space="preserve">Očekivani datum završetka izvođenja </w:t>
      </w:r>
      <w:r w:rsidR="003E7205">
        <w:rPr>
          <w:rFonts w:ascii="Calibri" w:hAnsi="Calibri" w:cs="Calibri"/>
          <w:color w:val="000000"/>
          <w:lang w:val="hr-HR"/>
        </w:rPr>
        <w:t>usluga</w:t>
      </w:r>
      <w:r w:rsidRPr="000B057E">
        <w:rPr>
          <w:rFonts w:ascii="Calibri" w:hAnsi="Calibri" w:cs="Calibri"/>
          <w:color w:val="000000"/>
          <w:lang w:val="hr-HR"/>
        </w:rPr>
        <w:t xml:space="preserve"> je </w:t>
      </w:r>
      <w:r w:rsidR="001F7751">
        <w:rPr>
          <w:rFonts w:ascii="Calibri" w:hAnsi="Calibri" w:cs="Calibri"/>
          <w:b/>
          <w:color w:val="000000"/>
          <w:lang w:val="hr-HR"/>
        </w:rPr>
        <w:t>__</w:t>
      </w:r>
      <w:r w:rsidRPr="000B057E">
        <w:rPr>
          <w:rFonts w:ascii="Calibri" w:hAnsi="Calibri" w:cs="Calibri"/>
          <w:b/>
          <w:color w:val="000000"/>
          <w:lang w:val="hr-HR"/>
        </w:rPr>
        <w:t>/2020.  godine.</w:t>
      </w:r>
    </w:p>
    <w:p w14:paraId="2D111473" w14:textId="791A6A57" w:rsidR="004E14D4" w:rsidRPr="00025D4A" w:rsidRDefault="004E14D4" w:rsidP="004E14D4">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Datum početka izvođenja </w:t>
      </w:r>
      <w:r w:rsidR="0011049E">
        <w:rPr>
          <w:rFonts w:ascii="Calibri" w:hAnsi="Calibri" w:cs="ArialMT"/>
          <w:color w:val="000000"/>
          <w:lang w:val="hr-HR"/>
        </w:rPr>
        <w:t>usluge</w:t>
      </w:r>
      <w:r w:rsidRPr="00025D4A">
        <w:rPr>
          <w:rFonts w:ascii="Calibri" w:hAnsi="Calibri" w:cs="ArialMT"/>
          <w:color w:val="000000"/>
          <w:lang w:val="hr-HR"/>
        </w:rPr>
        <w:t xml:space="preserve"> ovisan je o konačnim suglasnostima za početak realizacije projekta, koje će biti izdane od PT1 / PT2 / EK, te o provedbi javnih nadmetanja za izvršenje radova koji su predmet ugovora.</w:t>
      </w:r>
    </w:p>
    <w:p w14:paraId="034A5679" w14:textId="04444A6F" w:rsidR="004E14D4" w:rsidRPr="00025D4A" w:rsidRDefault="004E14D4" w:rsidP="004E14D4">
      <w:pPr>
        <w:autoSpaceDE w:val="0"/>
        <w:autoSpaceDN w:val="0"/>
        <w:adjustRightInd w:val="0"/>
        <w:spacing w:after="120"/>
        <w:ind w:right="380"/>
        <w:jc w:val="both"/>
        <w:rPr>
          <w:rFonts w:ascii="Calibri" w:hAnsi="Calibri" w:cs="Calibri"/>
          <w:color w:val="000000"/>
          <w:lang w:val="hr-HR"/>
        </w:rPr>
      </w:pPr>
      <w:r w:rsidRPr="00025D4A">
        <w:rPr>
          <w:rFonts w:ascii="Calibri" w:hAnsi="Calibri" w:cs="ArialMT"/>
          <w:lang w:val="hr-HR"/>
        </w:rPr>
        <w:t xml:space="preserve">Izvođač je suglasan i u obvezi prilagoditi se s izvođenjem </w:t>
      </w:r>
      <w:r w:rsidR="0011049E">
        <w:rPr>
          <w:rFonts w:ascii="Calibri" w:hAnsi="Calibri" w:cs="ArialMT"/>
          <w:lang w:val="hr-HR"/>
        </w:rPr>
        <w:t>usluge</w:t>
      </w:r>
      <w:r w:rsidRPr="00025D4A">
        <w:rPr>
          <w:rFonts w:ascii="Calibri" w:hAnsi="Calibri" w:cs="ArialMT"/>
          <w:lang w:val="hr-HR"/>
        </w:rPr>
        <w:t xml:space="preserve"> stvarnim rokovima početka i završetka realizacije projekta.</w:t>
      </w:r>
    </w:p>
    <w:p w14:paraId="55E41980" w14:textId="77777777" w:rsidR="00232E38" w:rsidRPr="00025D4A" w:rsidRDefault="00232E38" w:rsidP="004160E6">
      <w:pPr>
        <w:autoSpaceDE w:val="0"/>
        <w:autoSpaceDN w:val="0"/>
        <w:adjustRightInd w:val="0"/>
        <w:spacing w:after="120"/>
        <w:ind w:right="380"/>
        <w:jc w:val="both"/>
        <w:rPr>
          <w:rFonts w:ascii="Calibri" w:hAnsi="Calibri" w:cs="Calibri"/>
          <w:color w:val="000000"/>
          <w:lang w:val="hr-HR"/>
        </w:rPr>
      </w:pPr>
    </w:p>
    <w:p w14:paraId="2AB33086" w14:textId="4F471C6C" w:rsidR="00232E38" w:rsidRPr="00025D4A"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25D4A">
        <w:rPr>
          <w:rFonts w:ascii="Calibri" w:hAnsi="Calibri" w:cs="Calibri"/>
          <w:b/>
          <w:bCs/>
          <w:caps/>
          <w:color w:val="003399"/>
          <w:lang w:val="hr-HR"/>
        </w:rPr>
        <w:t xml:space="preserve">Pravila za sudjelovanje </w:t>
      </w:r>
    </w:p>
    <w:p w14:paraId="37595A2C" w14:textId="77777777" w:rsidR="00232E38" w:rsidRPr="00025D4A" w:rsidRDefault="00232E38" w:rsidP="00A41766">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Sudjelovanje u postupku javne nabave je otvoreno za sve zainteresirane gospodarske subjekte.</w:t>
      </w:r>
    </w:p>
    <w:p w14:paraId="680EF6A4" w14:textId="237967E2" w:rsidR="00232E38" w:rsidRPr="00025D4A" w:rsidRDefault="00232E38" w:rsidP="004160E6">
      <w:pPr>
        <w:autoSpaceDE w:val="0"/>
        <w:autoSpaceDN w:val="0"/>
        <w:adjustRightInd w:val="0"/>
        <w:spacing w:after="120"/>
        <w:ind w:right="380"/>
        <w:jc w:val="both"/>
        <w:rPr>
          <w:rFonts w:ascii="Calibri" w:hAnsi="Calibri" w:cs="Calibri"/>
          <w:color w:val="000000"/>
          <w:lang w:val="hr-HR"/>
        </w:rPr>
      </w:pPr>
    </w:p>
    <w:p w14:paraId="500410C0" w14:textId="0242873C" w:rsidR="00232E38" w:rsidRPr="00163EC9" w:rsidRDefault="004341A9" w:rsidP="00F22827">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KRITERIJI ZA KVALITATIVNI ODABIR GOSPODARSKOG SUBJEKTA</w:t>
      </w:r>
      <w:r w:rsidR="00B73384">
        <w:rPr>
          <w:rFonts w:ascii="Calibri" w:hAnsi="Calibri" w:cs="Calibri"/>
          <w:b/>
          <w:bCs/>
          <w:caps/>
          <w:color w:val="003399"/>
          <w:lang w:val="hr-HR"/>
        </w:rPr>
        <w:t xml:space="preserve"> – OSNOVE ZA ISKLJUČENJE GOSPODARSKOG SUBJEKTA</w:t>
      </w:r>
    </w:p>
    <w:p w14:paraId="7D2BA4EF" w14:textId="27853A86" w:rsidR="00192A5D" w:rsidRPr="00B73384" w:rsidRDefault="00192A5D" w:rsidP="00B73384">
      <w:pPr>
        <w:pStyle w:val="ListParagraph"/>
        <w:numPr>
          <w:ilvl w:val="1"/>
          <w:numId w:val="2"/>
        </w:numPr>
        <w:ind w:right="382" w:hanging="568"/>
        <w:jc w:val="both"/>
        <w:rPr>
          <w:rFonts w:ascii="Calibri" w:hAnsi="Calibri" w:cs="Calibri"/>
          <w:b/>
          <w:bCs/>
          <w:lang w:val="hr-HR"/>
        </w:rPr>
      </w:pPr>
      <w:r w:rsidRPr="00B73384">
        <w:rPr>
          <w:rFonts w:ascii="Calibri" w:hAnsi="Calibri" w:cs="Calibri"/>
          <w:b/>
          <w:lang w:val="hr-HR"/>
        </w:rPr>
        <w:t xml:space="preserve">Naručitelj je obavezan </w:t>
      </w:r>
      <w:r w:rsidRPr="00B73384">
        <w:rPr>
          <w:rFonts w:ascii="Calibri" w:hAnsi="Calibri" w:cs="ArialMT"/>
          <w:b/>
          <w:u w:val="single"/>
          <w:lang w:val="hr-HR"/>
        </w:rPr>
        <w:t>u bilo kojem trenutku tijekom postupka javne nabave</w:t>
      </w:r>
      <w:r w:rsidRPr="00B73384">
        <w:rPr>
          <w:rFonts w:ascii="Calibri" w:hAnsi="Calibri" w:cs="ArialMT"/>
          <w:b/>
          <w:lang w:val="hr-HR"/>
        </w:rPr>
        <w:t xml:space="preserve"> </w:t>
      </w:r>
      <w:r w:rsidRPr="00B73384">
        <w:rPr>
          <w:rFonts w:ascii="Calibri" w:hAnsi="Calibri" w:cs="Calibri"/>
          <w:b/>
          <w:lang w:val="hr-HR"/>
        </w:rPr>
        <w:t>isključiti gospodarskog subjekta iz postupka javne nabave ako utvrdi da:</w:t>
      </w:r>
    </w:p>
    <w:p w14:paraId="0E635BAA" w14:textId="77777777" w:rsidR="00192A5D" w:rsidRPr="00171018" w:rsidRDefault="00192A5D" w:rsidP="00192A5D">
      <w:pPr>
        <w:tabs>
          <w:tab w:val="num" w:pos="1492"/>
        </w:tabs>
        <w:ind w:left="1050" w:right="382"/>
        <w:jc w:val="both"/>
        <w:rPr>
          <w:rFonts w:ascii="Calibri" w:hAnsi="Calibri" w:cs="Calibri"/>
          <w:b/>
          <w:bCs/>
          <w:lang w:val="hr-HR"/>
        </w:rPr>
      </w:pPr>
    </w:p>
    <w:p w14:paraId="14C03F89" w14:textId="333DC838" w:rsidR="00192A5D" w:rsidRPr="00171018" w:rsidRDefault="00192A5D" w:rsidP="00815D0E">
      <w:pPr>
        <w:pStyle w:val="ListParagraph"/>
        <w:numPr>
          <w:ilvl w:val="0"/>
          <w:numId w:val="29"/>
        </w:numPr>
        <w:tabs>
          <w:tab w:val="num" w:pos="1492"/>
        </w:tabs>
        <w:ind w:right="382"/>
        <w:jc w:val="both"/>
        <w:rPr>
          <w:rFonts w:ascii="Calibri" w:hAnsi="Calibri" w:cs="Calibri"/>
          <w:b/>
          <w:bCs/>
          <w:lang w:val="hr-HR"/>
        </w:rPr>
      </w:pPr>
      <w:r w:rsidRPr="00171018">
        <w:rPr>
          <w:rFonts w:ascii="Calibri" w:hAnsi="Calibri" w:cs="Calibri"/>
          <w:b/>
          <w:bCs/>
          <w:lang w:val="hr-HR"/>
        </w:rPr>
        <w:t xml:space="preserve">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w:t>
      </w:r>
      <w:r w:rsidR="004371D3">
        <w:rPr>
          <w:rFonts w:ascii="Calibri" w:hAnsi="Calibri" w:cs="Calibri"/>
          <w:b/>
          <w:bCs/>
          <w:lang w:val="hr-HR"/>
        </w:rPr>
        <w:t xml:space="preserve">je </w:t>
      </w:r>
      <w:r w:rsidRPr="00171018">
        <w:rPr>
          <w:rFonts w:ascii="Calibri" w:hAnsi="Calibri" w:cs="Calibri"/>
          <w:b/>
          <w:bCs/>
          <w:lang w:val="hr-HR"/>
        </w:rPr>
        <w:t>osuđena za:</w:t>
      </w:r>
    </w:p>
    <w:p w14:paraId="2E5215C8" w14:textId="77777777" w:rsidR="00192A5D" w:rsidRPr="00171018" w:rsidRDefault="00192A5D" w:rsidP="00192A5D">
      <w:pPr>
        <w:tabs>
          <w:tab w:val="num" w:pos="1492"/>
        </w:tabs>
        <w:ind w:left="1050" w:right="382"/>
        <w:jc w:val="both"/>
        <w:rPr>
          <w:rFonts w:ascii="Calibri" w:hAnsi="Calibri" w:cs="Calibri"/>
          <w:b/>
          <w:bCs/>
          <w:lang w:val="hr-HR"/>
        </w:rPr>
      </w:pPr>
    </w:p>
    <w:p w14:paraId="1E1A572D"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 xml:space="preserve">sudjelovanje u zločinačkoj organizaciji, na temelju </w:t>
      </w:r>
    </w:p>
    <w:p w14:paraId="738F11B1"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328. (zločinačko udruženje) i članka 329. (počinjenje kaznenog djela u sastavu zločinačkog udruženja) Kaznenog zakona</w:t>
      </w:r>
    </w:p>
    <w:p w14:paraId="52A6A3EB"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333. (udruživanje za počinjenje kaznenih djela), iz Kaznenog zakona (Narodne novine, br. 110/97, 27/98, 50/00, 129/00, 51/01, 111/03, 190/03, 105/04, 84/05, 71/06, 110/07, 152/08, 57/11, 77/11 i 143/12)</w:t>
      </w:r>
    </w:p>
    <w:p w14:paraId="5DEB4882"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xml:space="preserve"> </w:t>
      </w:r>
    </w:p>
    <w:p w14:paraId="264990C6"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 xml:space="preserve">korupciju, na temelju </w:t>
      </w:r>
    </w:p>
    <w:p w14:paraId="6F43C4D5"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5E31578"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3BB5A43" w14:textId="77777777" w:rsidR="00192A5D" w:rsidRPr="00171018" w:rsidRDefault="00192A5D" w:rsidP="00192A5D">
      <w:pPr>
        <w:ind w:left="1770" w:right="382"/>
        <w:jc w:val="both"/>
        <w:rPr>
          <w:rFonts w:ascii="Calibri" w:hAnsi="Calibri" w:cs="Calibri"/>
          <w:b/>
          <w:bCs/>
          <w:lang w:val="hr-HR"/>
        </w:rPr>
      </w:pPr>
    </w:p>
    <w:p w14:paraId="058282A0"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prijevaru, na temelju</w:t>
      </w:r>
    </w:p>
    <w:p w14:paraId="7AD9F622"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236. (prijevara), članka 247. (prijevara u gospodarskom poslovanju), članka 256. (utaja poreza ili carine) i članka 258. (subvencijska prijevara) Kaznenog zakona</w:t>
      </w:r>
    </w:p>
    <w:p w14:paraId="16C47788"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xml:space="preserve">- članka 224. (prijevara) i članka 293. (prijevara u gospodarskom poslovanju) i članka 286. (utaja poreza i drugih davanja) iz Kaznenog zakona (Narodne novine, br. 110/97, </w:t>
      </w:r>
      <w:r w:rsidRPr="00171018">
        <w:rPr>
          <w:rFonts w:ascii="Calibri" w:hAnsi="Calibri" w:cs="Calibri"/>
          <w:b/>
          <w:bCs/>
          <w:lang w:val="hr-HR"/>
        </w:rPr>
        <w:lastRenderedPageBreak/>
        <w:t>27/98, 50/00, 129/00, 51/01, 111/03, 190/03, 105/04, 84/05, 71/06, 110/07, 152/08, 57/11, 77/11 i 143/12)</w:t>
      </w:r>
    </w:p>
    <w:p w14:paraId="0A2A5595" w14:textId="77777777" w:rsidR="00192A5D" w:rsidRPr="00171018" w:rsidRDefault="00192A5D" w:rsidP="00192A5D">
      <w:pPr>
        <w:ind w:left="1770" w:right="382"/>
        <w:jc w:val="both"/>
        <w:rPr>
          <w:rFonts w:ascii="Calibri" w:hAnsi="Calibri" w:cs="Calibri"/>
          <w:b/>
          <w:bCs/>
          <w:lang w:val="hr-HR"/>
        </w:rPr>
      </w:pPr>
    </w:p>
    <w:p w14:paraId="1521D8F3" w14:textId="77777777" w:rsidR="00192A5D" w:rsidRPr="00171018" w:rsidRDefault="00192A5D" w:rsidP="00192A5D">
      <w:pPr>
        <w:numPr>
          <w:ilvl w:val="0"/>
          <w:numId w:val="6"/>
        </w:numPr>
        <w:tabs>
          <w:tab w:val="num" w:pos="1492"/>
        </w:tabs>
        <w:ind w:right="382"/>
        <w:jc w:val="both"/>
        <w:rPr>
          <w:rFonts w:ascii="Calibri" w:hAnsi="Calibri" w:cs="Calibri"/>
          <w:b/>
          <w:bCs/>
          <w:lang w:val="hr-HR"/>
        </w:rPr>
      </w:pPr>
      <w:r w:rsidRPr="00171018">
        <w:rPr>
          <w:rFonts w:ascii="Calibri" w:hAnsi="Calibri" w:cs="Calibri"/>
          <w:b/>
          <w:bCs/>
          <w:lang w:val="hr-HR"/>
        </w:rPr>
        <w:t>terorizam ili kaznena djela povezana s terorističkim aktivnostima, na temelju</w:t>
      </w:r>
    </w:p>
    <w:p w14:paraId="4E8C8F02"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97. (terorizam) članka 99. (javno poticanje na terorizam), članka 100. (novačenje za terorizam), članka 101. (obuka za terorizam) i članka 102. (terorističko udruženje) Kaznenog zakona</w:t>
      </w:r>
    </w:p>
    <w:p w14:paraId="01572A6E" w14:textId="77777777" w:rsidR="00192A5D" w:rsidRPr="00171018" w:rsidRDefault="00192A5D" w:rsidP="00192A5D">
      <w:pPr>
        <w:ind w:left="1770" w:right="382"/>
        <w:jc w:val="both"/>
        <w:rPr>
          <w:rFonts w:ascii="Calibri" w:hAnsi="Calibri" w:cs="Calibri"/>
          <w:b/>
          <w:bCs/>
          <w:lang w:val="hr-HR"/>
        </w:rPr>
      </w:pPr>
      <w:r w:rsidRPr="00171018">
        <w:rPr>
          <w:rFonts w:ascii="Calibri" w:hAnsi="Calibri" w:cs="Calibri"/>
          <w:b/>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08036441" w14:textId="77777777" w:rsidR="00192A5D" w:rsidRPr="00171018" w:rsidRDefault="00192A5D" w:rsidP="00192A5D">
      <w:pPr>
        <w:ind w:left="1770" w:right="382"/>
        <w:jc w:val="both"/>
        <w:rPr>
          <w:rFonts w:ascii="Calibri" w:hAnsi="Calibri" w:cs="Calibri"/>
          <w:b/>
          <w:bCs/>
          <w:lang w:val="hr-HR"/>
        </w:rPr>
      </w:pPr>
    </w:p>
    <w:p w14:paraId="0529BE20" w14:textId="77777777" w:rsidR="00192A5D" w:rsidRPr="00171018" w:rsidRDefault="00192A5D" w:rsidP="00192A5D">
      <w:pPr>
        <w:numPr>
          <w:ilvl w:val="0"/>
          <w:numId w:val="6"/>
        </w:numPr>
        <w:tabs>
          <w:tab w:val="num" w:pos="1492"/>
        </w:tabs>
        <w:ind w:right="382"/>
        <w:jc w:val="both"/>
        <w:rPr>
          <w:rFonts w:asciiTheme="minorHAnsi" w:hAnsiTheme="minorHAnsi" w:cs="Calibri"/>
          <w:b/>
          <w:bCs/>
          <w:lang w:val="hr-HR"/>
        </w:rPr>
      </w:pPr>
      <w:r w:rsidRPr="00171018">
        <w:rPr>
          <w:rFonts w:asciiTheme="minorHAnsi" w:hAnsiTheme="minorHAnsi" w:cs="Calibri"/>
          <w:b/>
          <w:bCs/>
          <w:lang w:val="hr-HR"/>
        </w:rPr>
        <w:t xml:space="preserve">pranje novca ili financiranje terorizma, na temelju </w:t>
      </w:r>
    </w:p>
    <w:p w14:paraId="2D6F8C8F" w14:textId="77777777" w:rsidR="00192A5D" w:rsidRPr="00171018"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članka 98. (financiranje terorizma) i članka 265. (pranje novca) Kaznenog zakona</w:t>
      </w:r>
    </w:p>
    <w:p w14:paraId="2B700B40" w14:textId="77777777" w:rsidR="00192A5D" w:rsidRPr="00163EC9"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pranje novca (članak 279.) iz Kaznenog zakona (Narodne novine, br. 110/97, 27/98, 50/00, 129/00, 51/01, 111/03, 190/03, 105/04, 84/05, 71/06, 110/07, 152/08, 57/11, 77/11 i 143/12)</w:t>
      </w:r>
    </w:p>
    <w:p w14:paraId="046C686A" w14:textId="77777777" w:rsidR="00192A5D" w:rsidRPr="00EB4619" w:rsidRDefault="00192A5D" w:rsidP="00192A5D">
      <w:pPr>
        <w:ind w:left="1770" w:right="382"/>
        <w:jc w:val="both"/>
        <w:rPr>
          <w:rFonts w:asciiTheme="minorHAnsi" w:hAnsiTheme="minorHAnsi" w:cs="Calibri"/>
          <w:b/>
          <w:bCs/>
          <w:color w:val="FF0000"/>
          <w:lang w:val="hr-HR"/>
        </w:rPr>
      </w:pPr>
      <w:r w:rsidRPr="00EB4619">
        <w:rPr>
          <w:rFonts w:asciiTheme="minorHAnsi" w:hAnsiTheme="minorHAnsi" w:cs="Calibri"/>
          <w:b/>
          <w:bCs/>
          <w:color w:val="FF0000"/>
          <w:lang w:val="hr-HR"/>
        </w:rPr>
        <w:t xml:space="preserve">  </w:t>
      </w:r>
    </w:p>
    <w:p w14:paraId="4DEE5148" w14:textId="77777777" w:rsidR="00192A5D" w:rsidRPr="00171018" w:rsidRDefault="00192A5D" w:rsidP="00192A5D">
      <w:pPr>
        <w:numPr>
          <w:ilvl w:val="0"/>
          <w:numId w:val="6"/>
        </w:numPr>
        <w:tabs>
          <w:tab w:val="num" w:pos="1492"/>
        </w:tabs>
        <w:ind w:right="382"/>
        <w:jc w:val="both"/>
        <w:rPr>
          <w:rFonts w:asciiTheme="minorHAnsi" w:hAnsiTheme="minorHAnsi" w:cs="Calibri"/>
          <w:b/>
          <w:bCs/>
          <w:lang w:val="hr-HR"/>
        </w:rPr>
      </w:pPr>
      <w:r w:rsidRPr="00171018">
        <w:rPr>
          <w:rFonts w:asciiTheme="minorHAnsi" w:hAnsiTheme="minorHAnsi" w:cs="Calibri"/>
          <w:b/>
          <w:bCs/>
          <w:lang w:val="hr-HR"/>
        </w:rPr>
        <w:t xml:space="preserve">dječji rad ili druge oblike trgovanja ljudima, na temelju </w:t>
      </w:r>
    </w:p>
    <w:p w14:paraId="4AB12424" w14:textId="77777777" w:rsidR="00192A5D" w:rsidRPr="00171018"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članka 106. (trgovanje ljudima) Kaznenog zakona</w:t>
      </w:r>
    </w:p>
    <w:p w14:paraId="08C4474F" w14:textId="3F7C9D0B" w:rsidR="00192A5D" w:rsidRDefault="00192A5D" w:rsidP="00192A5D">
      <w:pPr>
        <w:ind w:left="1770" w:right="382"/>
        <w:jc w:val="both"/>
        <w:rPr>
          <w:rFonts w:asciiTheme="minorHAnsi" w:hAnsiTheme="minorHAnsi" w:cs="Calibri"/>
          <w:b/>
          <w:bCs/>
          <w:lang w:val="hr-HR"/>
        </w:rPr>
      </w:pPr>
      <w:r w:rsidRPr="00171018">
        <w:rPr>
          <w:rFonts w:asciiTheme="minorHAnsi" w:hAnsiTheme="minorHAnsi" w:cs="Calibri"/>
          <w:b/>
          <w:bCs/>
          <w:lang w:val="hr-HR"/>
        </w:rPr>
        <w:t>- članka 175. (trgovanje ljudima i ropstvo) iz Kaznenog zakona (Narodne novine, br. 110/97, 27/98, 50/00, 129/00, 51/01, 111/03, 190/03, 105/04, 84/05, 71/06, 110/07, 152/08, 57/11, 77/11 i 143/12)</w:t>
      </w:r>
    </w:p>
    <w:p w14:paraId="2AA19593" w14:textId="4F6174D7" w:rsidR="00BE5ED1" w:rsidRDefault="00BE5ED1" w:rsidP="00BE5ED1">
      <w:pPr>
        <w:ind w:right="382"/>
        <w:jc w:val="both"/>
        <w:rPr>
          <w:rFonts w:asciiTheme="minorHAnsi" w:hAnsiTheme="minorHAnsi" w:cs="Calibri"/>
          <w:b/>
          <w:bCs/>
          <w:lang w:val="hr-HR"/>
        </w:rPr>
      </w:pPr>
    </w:p>
    <w:p w14:paraId="6CF04716" w14:textId="77777777" w:rsidR="00192A5D" w:rsidRPr="00171018" w:rsidRDefault="00192A5D" w:rsidP="00192A5D">
      <w:pPr>
        <w:ind w:left="1770" w:right="382"/>
        <w:jc w:val="both"/>
        <w:rPr>
          <w:rFonts w:ascii="Calibri" w:hAnsi="Calibri" w:cs="Calibri"/>
          <w:b/>
          <w:bCs/>
          <w:lang w:val="hr-HR"/>
        </w:rPr>
      </w:pPr>
    </w:p>
    <w:p w14:paraId="58E40955" w14:textId="642D51BF" w:rsidR="00192A5D" w:rsidRPr="00171018" w:rsidRDefault="00192A5D" w:rsidP="00815D0E">
      <w:pPr>
        <w:pStyle w:val="ListParagraph"/>
        <w:numPr>
          <w:ilvl w:val="0"/>
          <w:numId w:val="29"/>
        </w:numPr>
        <w:tabs>
          <w:tab w:val="num" w:pos="1492"/>
        </w:tabs>
        <w:ind w:right="382"/>
        <w:jc w:val="both"/>
        <w:rPr>
          <w:rFonts w:ascii="Calibri" w:hAnsi="Calibri" w:cs="Calibri"/>
          <w:b/>
          <w:bCs/>
          <w:lang w:val="hr-HR"/>
        </w:rPr>
      </w:pPr>
      <w:r w:rsidRPr="00171018">
        <w:rPr>
          <w:rFonts w:ascii="Calibri" w:hAnsi="Calibri" w:cs="Calibri"/>
          <w:b/>
          <w:bCs/>
          <w:lang w:val="hr-HR"/>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w:t>
      </w:r>
      <w:r w:rsidR="00D565C9">
        <w:rPr>
          <w:rFonts w:ascii="Calibri" w:hAnsi="Calibri" w:cs="Calibri"/>
          <w:b/>
          <w:bCs/>
          <w:lang w:val="hr-HR"/>
        </w:rPr>
        <w:t xml:space="preserve">je </w:t>
      </w:r>
      <w:r w:rsidRPr="00171018">
        <w:rPr>
          <w:rFonts w:ascii="Calibri" w:hAnsi="Calibri" w:cs="Calibri"/>
          <w:b/>
          <w:bCs/>
          <w:lang w:val="hr-HR"/>
        </w:rPr>
        <w:t xml:space="preserve">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B818B29" w14:textId="7E4214EB" w:rsidR="00192A5D" w:rsidRDefault="00192A5D" w:rsidP="0089732A">
      <w:pPr>
        <w:pStyle w:val="ListParagraph"/>
        <w:rPr>
          <w:rFonts w:asciiTheme="minorHAnsi" w:hAnsiTheme="minorHAnsi"/>
          <w:lang w:val="hr-HR"/>
        </w:rPr>
      </w:pPr>
    </w:p>
    <w:p w14:paraId="48296685" w14:textId="44726AB4" w:rsidR="00AA0600" w:rsidRDefault="00AA0600" w:rsidP="0089732A">
      <w:pPr>
        <w:pStyle w:val="ListParagraph"/>
        <w:rPr>
          <w:rFonts w:asciiTheme="minorHAnsi" w:hAnsiTheme="minorHAnsi"/>
          <w:lang w:val="hr-HR"/>
        </w:rPr>
      </w:pPr>
    </w:p>
    <w:p w14:paraId="05855CF6" w14:textId="77777777" w:rsidR="00AA0600" w:rsidRPr="00BE5ED1" w:rsidRDefault="00AA0600" w:rsidP="00AA0600">
      <w:pPr>
        <w:ind w:right="382"/>
        <w:jc w:val="both"/>
        <w:rPr>
          <w:rFonts w:asciiTheme="minorHAnsi" w:hAnsiTheme="minorHAnsi" w:cs="Calibri"/>
          <w:bCs/>
          <w:lang w:val="hr-HR"/>
        </w:rPr>
      </w:pPr>
      <w:r w:rsidRPr="00BE5ED1">
        <w:rPr>
          <w:rFonts w:asciiTheme="minorHAnsi" w:hAnsiTheme="minorHAnsi" w:cs="Calibri"/>
          <w:bCs/>
          <w:lang w:val="hr-HR"/>
        </w:rPr>
        <w:t>Razdoblje isključenja gospodarskog subjekta kod kojeg su ostvarene navedene osnove za isključenje iz postupka javne nabave je pet godina od dana pravomoćnosti presude, osim ako pravomoćnom presudom nije određeno drukčije.</w:t>
      </w:r>
    </w:p>
    <w:p w14:paraId="747446EB" w14:textId="77777777" w:rsidR="00AA0600" w:rsidRPr="0089732A" w:rsidRDefault="00AA0600" w:rsidP="0089732A">
      <w:pPr>
        <w:pStyle w:val="ListParagraph"/>
        <w:rPr>
          <w:rFonts w:asciiTheme="minorHAnsi" w:hAnsiTheme="minorHAnsi"/>
          <w:lang w:val="hr-HR"/>
        </w:rPr>
      </w:pPr>
    </w:p>
    <w:p w14:paraId="62523B67" w14:textId="03F66021" w:rsidR="00192A5D" w:rsidRPr="003610E2" w:rsidRDefault="00192A5D" w:rsidP="00192A5D">
      <w:pPr>
        <w:tabs>
          <w:tab w:val="left" w:pos="284"/>
        </w:tabs>
        <w:spacing w:after="120"/>
        <w:ind w:right="380"/>
        <w:jc w:val="both"/>
        <w:rPr>
          <w:rFonts w:ascii="Calibri" w:hAnsi="Calibri" w:cs="Calibri"/>
          <w:lang w:val="hr-HR"/>
        </w:rPr>
      </w:pPr>
      <w:r w:rsidRPr="003610E2">
        <w:rPr>
          <w:rFonts w:ascii="Calibri" w:hAnsi="Calibri" w:cs="Calibri"/>
          <w:lang w:val="hr-HR"/>
        </w:rPr>
        <w:t xml:space="preserve">Za potrebe utvrđivanja </w:t>
      </w:r>
      <w:r w:rsidR="00DC2AB9">
        <w:rPr>
          <w:rFonts w:ascii="Calibri" w:hAnsi="Calibri" w:cs="Calibri"/>
          <w:lang w:val="hr-HR"/>
        </w:rPr>
        <w:t xml:space="preserve">da ne postoje </w:t>
      </w:r>
      <w:r w:rsidRPr="003610E2">
        <w:rPr>
          <w:rFonts w:ascii="Calibri" w:hAnsi="Calibri" w:cs="Calibri"/>
          <w:lang w:val="hr-HR"/>
        </w:rPr>
        <w:t xml:space="preserve">okolnosti iz </w:t>
      </w:r>
      <w:r w:rsidRPr="00B47D6A">
        <w:rPr>
          <w:rFonts w:ascii="Calibri" w:hAnsi="Calibri" w:cs="Calibri"/>
          <w:color w:val="3366FF"/>
          <w:lang w:val="hr-HR"/>
        </w:rPr>
        <w:t>poglavlja 19.1</w:t>
      </w:r>
      <w:r w:rsidRPr="003610E2">
        <w:rPr>
          <w:rFonts w:ascii="Calibri" w:hAnsi="Calibri" w:cs="Calibri"/>
          <w:lang w:val="hr-HR"/>
        </w:rPr>
        <w:t xml:space="preserve">, gospodarski subjekt u ponudi dostavlja: </w:t>
      </w:r>
    </w:p>
    <w:p w14:paraId="747A109D" w14:textId="3E7FBD50" w:rsidR="00050DC3" w:rsidRDefault="00192A5D" w:rsidP="009D68D9">
      <w:pPr>
        <w:rPr>
          <w:rFonts w:ascii="Calibri" w:hAnsi="Calibri" w:cs="Calibri"/>
          <w:b/>
          <w:lang w:val="hr-HR"/>
        </w:rPr>
      </w:pPr>
      <w:r w:rsidRPr="003D36E0">
        <w:rPr>
          <w:rFonts w:ascii="Calibri" w:hAnsi="Calibri" w:cs="Calibri"/>
          <w:b/>
          <w:lang w:val="hr-HR"/>
        </w:rPr>
        <w:t>ispunjeni obrazac Europske jedinstvene dokumentacije o nabavi (dalje</w:t>
      </w:r>
      <w:r w:rsidR="00904038" w:rsidRPr="003D36E0">
        <w:rPr>
          <w:rFonts w:ascii="Calibri" w:hAnsi="Calibri" w:cs="Calibri"/>
          <w:b/>
          <w:lang w:val="hr-HR"/>
        </w:rPr>
        <w:t xml:space="preserve"> u tekstu</w:t>
      </w:r>
      <w:r w:rsidRPr="003D36E0">
        <w:rPr>
          <w:rFonts w:ascii="Calibri" w:hAnsi="Calibri" w:cs="Calibri"/>
          <w:b/>
          <w:lang w:val="hr-HR"/>
        </w:rPr>
        <w:t xml:space="preserve">: ESPD) (Dio III. </w:t>
      </w:r>
      <w:r w:rsidR="009B257C" w:rsidRPr="00764CE1">
        <w:rPr>
          <w:rFonts w:ascii="Calibri" w:hAnsi="Calibri" w:cs="Calibri"/>
          <w:b/>
          <w:lang w:val="hr-HR"/>
        </w:rPr>
        <w:t>Osnove</w:t>
      </w:r>
      <w:r w:rsidRPr="003D36E0">
        <w:rPr>
          <w:rFonts w:ascii="Calibri" w:hAnsi="Calibri" w:cs="Calibri"/>
          <w:b/>
          <w:lang w:val="hr-HR"/>
        </w:rPr>
        <w:t xml:space="preserve"> za isključenje, </w:t>
      </w:r>
      <w:r w:rsidRPr="003D36E0">
        <w:rPr>
          <w:rFonts w:ascii="Calibri" w:hAnsi="Calibri" w:cs="Calibri"/>
          <w:b/>
          <w:u w:val="single"/>
          <w:lang w:val="hr-HR"/>
        </w:rPr>
        <w:t>Odjeljak A: Osnove povezane s kaznenim presudama</w:t>
      </w:r>
      <w:r w:rsidRPr="003D36E0">
        <w:rPr>
          <w:rFonts w:ascii="Calibri" w:hAnsi="Calibri" w:cs="Calibri"/>
          <w:b/>
          <w:lang w:val="hr-HR"/>
        </w:rPr>
        <w:t xml:space="preserve"> za sve gospodarske subjekte u ponudi</w:t>
      </w:r>
      <w:r w:rsidR="003D36E0">
        <w:rPr>
          <w:rFonts w:ascii="Calibri" w:hAnsi="Calibri" w:cs="Calibri"/>
          <w:b/>
          <w:lang w:val="hr-HR"/>
        </w:rPr>
        <w:t>.</w:t>
      </w:r>
    </w:p>
    <w:p w14:paraId="48BF5C5D" w14:textId="77777777" w:rsidR="0089732A" w:rsidRPr="003D36E0" w:rsidRDefault="0089732A" w:rsidP="009D68D9">
      <w:pPr>
        <w:rPr>
          <w:rFonts w:ascii="Calibri" w:hAnsi="Calibri" w:cs="Calibri"/>
          <w:color w:val="FF0000"/>
          <w:lang w:val="hr-HR"/>
        </w:rPr>
      </w:pPr>
    </w:p>
    <w:p w14:paraId="1C097734" w14:textId="042CB7DC" w:rsidR="00192A5D" w:rsidRPr="004C3AEC" w:rsidRDefault="0089732A" w:rsidP="00192A5D">
      <w:pPr>
        <w:autoSpaceDE w:val="0"/>
        <w:autoSpaceDN w:val="0"/>
        <w:adjustRightInd w:val="0"/>
        <w:spacing w:after="120"/>
        <w:ind w:right="380"/>
        <w:jc w:val="both"/>
        <w:rPr>
          <w:rFonts w:ascii="Calibri" w:hAnsi="Calibri" w:cs="Calibri"/>
          <w:color w:val="FF0000"/>
          <w:lang w:val="hr-HR"/>
        </w:rPr>
      </w:pPr>
      <w:r w:rsidRPr="0089732A">
        <w:rPr>
          <w:rFonts w:ascii="Calibri" w:hAnsi="Calibri" w:cs="Calibri"/>
          <w:lang w:val="hr-HR"/>
        </w:rPr>
        <w:t>U slučaju provjere informacija navedenih u ESPD obrascu,</w:t>
      </w:r>
      <w:r>
        <w:rPr>
          <w:rFonts w:ascii="Calibri" w:hAnsi="Calibri" w:cs="Calibri"/>
          <w:lang w:val="hr-HR"/>
        </w:rPr>
        <w:t xml:space="preserve"> </w:t>
      </w:r>
      <w:r w:rsidR="00A51A24">
        <w:rPr>
          <w:rFonts w:ascii="Calibri" w:hAnsi="Calibri" w:cs="Calibri"/>
          <w:lang w:val="hr-HR"/>
        </w:rPr>
        <w:t>n</w:t>
      </w:r>
      <w:r w:rsidR="00192A5D" w:rsidRPr="00C96D7E">
        <w:rPr>
          <w:rFonts w:ascii="Calibri" w:hAnsi="Calibri" w:cs="Calibri"/>
          <w:lang w:val="hr-HR"/>
        </w:rPr>
        <w:t>aručitelj će prihvatiti sljedeće</w:t>
      </w:r>
      <w:r w:rsidR="00DC2AB9">
        <w:rPr>
          <w:rFonts w:ascii="Calibri" w:hAnsi="Calibri" w:cs="Calibri"/>
          <w:lang w:val="hr-HR"/>
        </w:rPr>
        <w:t xml:space="preserve"> dokumente</w:t>
      </w:r>
      <w:r w:rsidR="00192A5D" w:rsidRPr="00C96D7E">
        <w:rPr>
          <w:rFonts w:ascii="Calibri" w:hAnsi="Calibri" w:cs="Calibri"/>
          <w:lang w:val="hr-HR"/>
        </w:rPr>
        <w:t xml:space="preserve"> kao dovoljan dokaz da ne postoje osnove za isključenje gospodarskog subjekta iz </w:t>
      </w:r>
      <w:r w:rsidR="00192A5D" w:rsidRPr="000876C6">
        <w:rPr>
          <w:rFonts w:ascii="Calibri" w:hAnsi="Calibri" w:cs="Calibri"/>
          <w:color w:val="3366FF"/>
          <w:lang w:val="hr-HR"/>
        </w:rPr>
        <w:t>poglavlja 19.1</w:t>
      </w:r>
      <w:r w:rsidR="00DC2AB9">
        <w:rPr>
          <w:rFonts w:ascii="Calibri" w:hAnsi="Calibri" w:cs="Calibri"/>
          <w:color w:val="3366FF"/>
          <w:lang w:val="hr-HR"/>
        </w:rPr>
        <w:t>.</w:t>
      </w:r>
      <w:r w:rsidR="00192A5D" w:rsidRPr="00C96D7E">
        <w:rPr>
          <w:rFonts w:ascii="Calibri" w:hAnsi="Calibri" w:cs="Calibri"/>
          <w:lang w:val="hr-HR"/>
        </w:rPr>
        <w:t>:</w:t>
      </w:r>
      <w:r w:rsidR="00192A5D">
        <w:rPr>
          <w:rFonts w:ascii="Calibri" w:hAnsi="Calibri" w:cs="Calibri"/>
          <w:color w:val="FF0000"/>
          <w:lang w:val="hr-HR"/>
        </w:rPr>
        <w:t xml:space="preserve"> </w:t>
      </w:r>
    </w:p>
    <w:p w14:paraId="322EC7FB" w14:textId="77777777" w:rsidR="00192A5D" w:rsidRPr="00CF290B" w:rsidRDefault="00192A5D" w:rsidP="00192A5D">
      <w:pPr>
        <w:tabs>
          <w:tab w:val="left" w:pos="284"/>
        </w:tabs>
        <w:spacing w:after="120"/>
        <w:ind w:left="284" w:right="380" w:hanging="284"/>
        <w:jc w:val="both"/>
        <w:rPr>
          <w:rFonts w:ascii="Calibri" w:hAnsi="Calibri" w:cs="Calibri"/>
          <w:b/>
          <w:lang w:val="hr-HR"/>
        </w:rPr>
      </w:pPr>
      <w:r w:rsidRPr="00CF290B">
        <w:rPr>
          <w:rFonts w:ascii="Calibri" w:hAnsi="Calibri" w:cs="Calibri"/>
          <w:b/>
          <w:lang w:val="hr-HR"/>
        </w:rPr>
        <w:t>-</w:t>
      </w:r>
      <w:r w:rsidRPr="00CF290B">
        <w:rPr>
          <w:rFonts w:ascii="Calibri" w:hAnsi="Calibri" w:cs="Calibri"/>
          <w:b/>
          <w:lang w:val="hr-HR"/>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7BAA39A" w14:textId="4DDD0C62" w:rsidR="00192A5D" w:rsidRDefault="00192A5D" w:rsidP="00192A5D">
      <w:pPr>
        <w:autoSpaceDE w:val="0"/>
        <w:autoSpaceDN w:val="0"/>
        <w:adjustRightInd w:val="0"/>
        <w:spacing w:after="120"/>
        <w:ind w:right="380"/>
        <w:jc w:val="both"/>
        <w:rPr>
          <w:rFonts w:ascii="Calibri" w:hAnsi="Calibri" w:cs="Calibri"/>
          <w:lang w:val="hr-HR"/>
        </w:rPr>
      </w:pPr>
      <w:r w:rsidRPr="00CF290B">
        <w:rPr>
          <w:rFonts w:ascii="Calibri" w:hAnsi="Calibri" w:cs="Calibri"/>
          <w:lang w:val="hr-HR"/>
        </w:rPr>
        <w:t xml:space="preserve">Ako se u državi poslovnog nastana gospodarskog subjekta, odnosno državi čiji je osoba državljanin, ne izdaju takvi dokumenti ili ako ne obuhvaćaju sve okolnosti, oni mogu biti zamijenjeni izjavom pod prisegom ili, ako </w:t>
      </w:r>
      <w:r w:rsidRPr="00CF290B">
        <w:rPr>
          <w:rFonts w:ascii="Calibri" w:hAnsi="Calibri" w:cs="Calibri"/>
          <w:lang w:val="hr-HR"/>
        </w:rPr>
        <w:lastRenderedPageBreak/>
        <w:t xml:space="preserve">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E23265B" w14:textId="04D6046E" w:rsidR="00192A5D" w:rsidRPr="00F64F62" w:rsidRDefault="00192A5D" w:rsidP="00E91358">
      <w:pPr>
        <w:ind w:right="382"/>
        <w:jc w:val="both"/>
        <w:rPr>
          <w:rFonts w:ascii="Calibri" w:hAnsi="Calibri" w:cs="Calibri"/>
          <w:b/>
          <w:bCs/>
          <w:lang w:val="hr-HR"/>
        </w:rPr>
      </w:pPr>
    </w:p>
    <w:p w14:paraId="058361FB" w14:textId="015EE10D" w:rsidR="00192A5D" w:rsidRPr="002746D9" w:rsidRDefault="00192A5D" w:rsidP="00E07061">
      <w:pPr>
        <w:numPr>
          <w:ilvl w:val="1"/>
          <w:numId w:val="2"/>
        </w:numPr>
        <w:tabs>
          <w:tab w:val="num" w:pos="1134"/>
        </w:tabs>
        <w:ind w:left="1050" w:right="382" w:hanging="624"/>
        <w:jc w:val="both"/>
        <w:rPr>
          <w:rFonts w:ascii="Calibri" w:hAnsi="Calibri" w:cs="Calibri"/>
          <w:b/>
          <w:lang w:val="hr-HR"/>
        </w:rPr>
      </w:pPr>
      <w:r w:rsidRPr="002746D9">
        <w:rPr>
          <w:rFonts w:ascii="Calibri" w:hAnsi="Calibri" w:cs="Calibri"/>
          <w:b/>
          <w:lang w:val="hr-HR"/>
        </w:rPr>
        <w:t>Naručitelj je obvezan isključiti gospodarskog subjekta iz postupka javne nabave ako utvrdi da gospodarski subjekt nije ispunio obveze plaćanja dospjelih poreznih obveza i obveza za mirovinsko i zdravstveno osiguranje:</w:t>
      </w:r>
    </w:p>
    <w:p w14:paraId="1C528366" w14:textId="77777777" w:rsidR="00192A5D" w:rsidRPr="002746D9" w:rsidRDefault="00192A5D" w:rsidP="00192A5D">
      <w:pPr>
        <w:tabs>
          <w:tab w:val="num" w:pos="1492"/>
        </w:tabs>
        <w:ind w:left="1050" w:right="382"/>
        <w:jc w:val="both"/>
        <w:rPr>
          <w:rFonts w:ascii="Calibri" w:hAnsi="Calibri" w:cs="Calibri"/>
          <w:b/>
          <w:bCs/>
          <w:lang w:val="hr-HR"/>
        </w:rPr>
      </w:pPr>
    </w:p>
    <w:p w14:paraId="24878FC9" w14:textId="77777777" w:rsidR="00192A5D" w:rsidRPr="002746D9" w:rsidRDefault="00192A5D" w:rsidP="00815D0E">
      <w:pPr>
        <w:pStyle w:val="ListParagraph"/>
        <w:numPr>
          <w:ilvl w:val="0"/>
          <w:numId w:val="30"/>
        </w:numPr>
        <w:ind w:right="382"/>
        <w:jc w:val="both"/>
        <w:rPr>
          <w:rFonts w:ascii="Calibri" w:hAnsi="Calibri" w:cs="Calibri"/>
          <w:b/>
          <w:bCs/>
          <w:lang w:val="hr-HR"/>
        </w:rPr>
      </w:pPr>
      <w:r w:rsidRPr="002746D9">
        <w:rPr>
          <w:rFonts w:ascii="Calibri" w:hAnsi="Calibri" w:cs="Calibri"/>
          <w:b/>
          <w:bCs/>
          <w:lang w:val="hr-HR"/>
        </w:rPr>
        <w:t>u Republici Hrvatskoj, ako gospodarski subjekt ima poslovni nastan u Republici Hrvatskoj, ili</w:t>
      </w:r>
    </w:p>
    <w:p w14:paraId="7FA3E08A" w14:textId="77777777" w:rsidR="00192A5D" w:rsidRPr="002746D9" w:rsidRDefault="00192A5D" w:rsidP="00192A5D">
      <w:pPr>
        <w:pStyle w:val="ListParagraph"/>
        <w:ind w:left="1410" w:right="382"/>
        <w:jc w:val="both"/>
        <w:rPr>
          <w:rFonts w:ascii="Calibri" w:hAnsi="Calibri" w:cs="Calibri"/>
          <w:b/>
          <w:bCs/>
          <w:lang w:val="hr-HR"/>
        </w:rPr>
      </w:pPr>
    </w:p>
    <w:p w14:paraId="4CEA1C1F" w14:textId="4DD2A13B" w:rsidR="00192A5D" w:rsidRPr="002746D9" w:rsidRDefault="00192A5D" w:rsidP="00815D0E">
      <w:pPr>
        <w:pStyle w:val="ListParagraph"/>
        <w:numPr>
          <w:ilvl w:val="0"/>
          <w:numId w:val="30"/>
        </w:numPr>
        <w:ind w:right="382"/>
        <w:jc w:val="both"/>
        <w:rPr>
          <w:rFonts w:ascii="Calibri" w:hAnsi="Calibri" w:cs="Calibri"/>
          <w:b/>
          <w:bCs/>
          <w:lang w:val="hr-HR"/>
        </w:rPr>
      </w:pPr>
      <w:r w:rsidRPr="002746D9">
        <w:rPr>
          <w:rFonts w:ascii="Calibri" w:hAnsi="Calibri" w:cs="Calibri"/>
          <w:b/>
          <w:bCs/>
          <w:lang w:val="hr-HR"/>
        </w:rPr>
        <w:t xml:space="preserve">u Republici </w:t>
      </w:r>
      <w:r w:rsidR="00A676C8">
        <w:rPr>
          <w:rFonts w:ascii="Calibri" w:hAnsi="Calibri" w:cs="Calibri"/>
          <w:b/>
          <w:bCs/>
          <w:lang w:val="hr-HR"/>
        </w:rPr>
        <w:t>H</w:t>
      </w:r>
      <w:r w:rsidRPr="002746D9">
        <w:rPr>
          <w:rFonts w:ascii="Calibri" w:hAnsi="Calibri" w:cs="Calibri"/>
          <w:b/>
          <w:bCs/>
          <w:lang w:val="hr-HR"/>
        </w:rPr>
        <w:t xml:space="preserve">rvatskoj ili u državi poslovnog nastana gospodarskog subjekta, ako gospodarski subjekt nema poslovni nastan u Republici Hrvatskoj. </w:t>
      </w:r>
    </w:p>
    <w:p w14:paraId="4C45B331" w14:textId="77777777" w:rsidR="00192A5D" w:rsidRPr="002746D9" w:rsidRDefault="00192A5D" w:rsidP="00192A5D">
      <w:pPr>
        <w:ind w:right="382"/>
        <w:jc w:val="both"/>
        <w:rPr>
          <w:rFonts w:ascii="Calibri" w:hAnsi="Calibri" w:cs="Calibri"/>
          <w:lang w:val="hr-HR"/>
        </w:rPr>
      </w:pPr>
    </w:p>
    <w:p w14:paraId="28F84827" w14:textId="77777777" w:rsidR="00192A5D" w:rsidRPr="002746D9" w:rsidRDefault="00192A5D" w:rsidP="008B61E0">
      <w:pPr>
        <w:ind w:right="382"/>
        <w:jc w:val="both"/>
        <w:rPr>
          <w:rFonts w:ascii="Calibri" w:hAnsi="Calibri" w:cs="Calibri"/>
          <w:b/>
          <w:lang w:val="hr-HR"/>
        </w:rPr>
      </w:pPr>
      <w:r w:rsidRPr="002746D9">
        <w:rPr>
          <w:rFonts w:ascii="Calibri" w:hAnsi="Calibri" w:cs="Calibri"/>
          <w:b/>
          <w:lang w:val="hr-HR"/>
        </w:rPr>
        <w:t>Naručitelj neće isključiti gospodarskog subjekta iz postupka javne nabave ako mu sukladno posebnom propisu plaćanje obveza nije dopušteno, ili mu je odobrena odgoda plaćanja.</w:t>
      </w:r>
    </w:p>
    <w:p w14:paraId="57F4C27A" w14:textId="77777777" w:rsidR="00192A5D" w:rsidRDefault="00192A5D" w:rsidP="00192A5D">
      <w:pPr>
        <w:ind w:right="382"/>
        <w:jc w:val="both"/>
        <w:rPr>
          <w:rFonts w:ascii="Calibri" w:hAnsi="Calibri" w:cs="Calibri"/>
          <w:lang w:val="hr-HR"/>
        </w:rPr>
      </w:pPr>
    </w:p>
    <w:p w14:paraId="63D5B901" w14:textId="650CFFD5" w:rsidR="00192A5D" w:rsidRPr="006C2DB5" w:rsidRDefault="00192A5D" w:rsidP="00192A5D">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w:t>
      </w:r>
      <w:r w:rsidR="00896351">
        <w:rPr>
          <w:rFonts w:ascii="Calibri" w:hAnsi="Calibri" w:cs="Calibri"/>
          <w:lang w:val="hr-HR"/>
        </w:rPr>
        <w:t xml:space="preserve">da ne postoje </w:t>
      </w:r>
      <w:r w:rsidRPr="006C2DB5">
        <w:rPr>
          <w:rFonts w:ascii="Calibri" w:hAnsi="Calibri" w:cs="Calibri"/>
          <w:lang w:val="hr-HR"/>
        </w:rPr>
        <w:t xml:space="preserve">okolnosti iz </w:t>
      </w:r>
      <w:r w:rsidRPr="006C2DB5">
        <w:rPr>
          <w:rFonts w:ascii="Calibri" w:hAnsi="Calibri" w:cs="Calibri"/>
          <w:color w:val="3366FF"/>
          <w:lang w:val="hr-HR"/>
        </w:rPr>
        <w:t>poglavlja 19.</w:t>
      </w:r>
      <w:r>
        <w:rPr>
          <w:rFonts w:ascii="Calibri" w:hAnsi="Calibri" w:cs="Calibri"/>
          <w:color w:val="3366FF"/>
          <w:lang w:val="hr-HR"/>
        </w:rPr>
        <w:t>2</w:t>
      </w:r>
      <w:r w:rsidR="00896351">
        <w:rPr>
          <w:rFonts w:ascii="Calibri" w:hAnsi="Calibri" w:cs="Calibri"/>
          <w:color w:val="3366FF"/>
          <w:lang w:val="hr-HR"/>
        </w:rPr>
        <w:t>.</w:t>
      </w:r>
      <w:r w:rsidRPr="006C2DB5">
        <w:rPr>
          <w:rFonts w:ascii="Calibri" w:hAnsi="Calibri" w:cs="Calibri"/>
          <w:lang w:val="hr-HR"/>
        </w:rPr>
        <w:t xml:space="preserve">, gospodarski subjekt u ponudi dostavlja: </w:t>
      </w:r>
    </w:p>
    <w:p w14:paraId="741CE8C3" w14:textId="62C38450" w:rsidR="00682F4E" w:rsidRPr="00C639B5" w:rsidRDefault="00192A5D" w:rsidP="00C639B5">
      <w:pPr>
        <w:numPr>
          <w:ilvl w:val="0"/>
          <w:numId w:val="12"/>
        </w:numPr>
        <w:tabs>
          <w:tab w:val="left" w:pos="284"/>
        </w:tabs>
        <w:spacing w:after="120"/>
        <w:ind w:left="709" w:right="380" w:hanging="425"/>
        <w:jc w:val="both"/>
        <w:rPr>
          <w:rFonts w:ascii="Calibri" w:hAnsi="Calibri" w:cs="Calibri"/>
          <w:b/>
          <w:lang w:val="hr-HR"/>
        </w:rPr>
      </w:pPr>
      <w:r w:rsidRPr="00A62D44">
        <w:rPr>
          <w:rFonts w:ascii="Calibri" w:hAnsi="Calibri" w:cs="Calibri"/>
          <w:b/>
          <w:lang w:val="hr-HR"/>
        </w:rPr>
        <w:t xml:space="preserve">ispunjeni ESPD obrazac (Dio III. </w:t>
      </w:r>
      <w:r w:rsidR="009B257C" w:rsidRPr="00A62D44">
        <w:rPr>
          <w:rFonts w:ascii="Calibri" w:hAnsi="Calibri" w:cs="Calibri"/>
          <w:b/>
          <w:lang w:val="hr-HR"/>
        </w:rPr>
        <w:t>Osnove</w:t>
      </w:r>
      <w:r w:rsidRPr="00A62D44">
        <w:rPr>
          <w:rFonts w:ascii="Calibri" w:hAnsi="Calibri" w:cs="Calibri"/>
          <w:b/>
          <w:lang w:val="hr-HR"/>
        </w:rPr>
        <w:t xml:space="preserve"> za isključenje, </w:t>
      </w:r>
      <w:r w:rsidRPr="00A62D44">
        <w:rPr>
          <w:rFonts w:ascii="Calibri" w:hAnsi="Calibri" w:cs="Calibri"/>
          <w:b/>
          <w:u w:val="single"/>
          <w:lang w:val="hr-HR"/>
        </w:rPr>
        <w:t>Odjeljak B: Osnove povezane s plaćanjem poreza ili doprinosa za socijalno osiguranje</w:t>
      </w:r>
      <w:r w:rsidRPr="00A62D44">
        <w:rPr>
          <w:rFonts w:ascii="Calibri" w:hAnsi="Calibri" w:cs="Calibri"/>
          <w:b/>
          <w:lang w:val="hr-HR"/>
        </w:rPr>
        <w:t>) za sve gospodarske subjekte u ponudi</w:t>
      </w:r>
      <w:r w:rsidRPr="00A62D44">
        <w:rPr>
          <w:rFonts w:ascii="Calibri" w:hAnsi="Calibri" w:cs="Calibri"/>
          <w:lang w:val="hr-HR"/>
        </w:rPr>
        <w:t>.</w:t>
      </w:r>
      <w:r w:rsidRPr="00A62D44">
        <w:rPr>
          <w:rFonts w:ascii="Calibri" w:hAnsi="Calibri" w:cs="Calibri"/>
          <w:b/>
          <w:lang w:val="hr-HR"/>
        </w:rPr>
        <w:t xml:space="preserve"> </w:t>
      </w:r>
      <w:r w:rsidR="00682F4E" w:rsidRPr="00C639B5">
        <w:rPr>
          <w:rFonts w:ascii="Calibri" w:hAnsi="Calibri" w:cs="Calibri"/>
          <w:i/>
          <w:lang w:val="hr-HR"/>
        </w:rPr>
        <w:t xml:space="preserve"> </w:t>
      </w:r>
    </w:p>
    <w:p w14:paraId="23F2DE29" w14:textId="77777777" w:rsidR="00682F4E" w:rsidRPr="00A62D44" w:rsidRDefault="00682F4E" w:rsidP="00192A5D">
      <w:pPr>
        <w:autoSpaceDE w:val="0"/>
        <w:autoSpaceDN w:val="0"/>
        <w:adjustRightInd w:val="0"/>
        <w:spacing w:after="120"/>
        <w:ind w:right="380"/>
        <w:jc w:val="both"/>
        <w:rPr>
          <w:rFonts w:ascii="Calibri" w:hAnsi="Calibri" w:cs="Calibri"/>
          <w:lang w:val="hr-HR"/>
        </w:rPr>
      </w:pPr>
    </w:p>
    <w:p w14:paraId="621293CA" w14:textId="2189F23E" w:rsidR="00192A5D" w:rsidRPr="004C3AEC" w:rsidRDefault="00C639B5" w:rsidP="00192A5D">
      <w:pPr>
        <w:autoSpaceDE w:val="0"/>
        <w:autoSpaceDN w:val="0"/>
        <w:adjustRightInd w:val="0"/>
        <w:spacing w:after="120"/>
        <w:ind w:right="380"/>
        <w:jc w:val="both"/>
        <w:rPr>
          <w:rFonts w:ascii="Calibri" w:hAnsi="Calibri" w:cs="Calibri"/>
          <w:color w:val="FF0000"/>
          <w:lang w:val="hr-HR"/>
        </w:rPr>
      </w:pPr>
      <w:r w:rsidRPr="00C639B5">
        <w:rPr>
          <w:rFonts w:ascii="Calibri" w:hAnsi="Calibri" w:cs="Calibri"/>
          <w:lang w:val="hr-HR"/>
        </w:rPr>
        <w:t>U slučaju provjere informacija navedenih u ESPD obrascu,</w:t>
      </w:r>
      <w:r>
        <w:rPr>
          <w:rFonts w:ascii="Calibri" w:hAnsi="Calibri" w:cs="Calibri"/>
          <w:lang w:val="hr-HR"/>
        </w:rPr>
        <w:t xml:space="preserve"> </w:t>
      </w:r>
      <w:r w:rsidR="00A51A24">
        <w:rPr>
          <w:rFonts w:ascii="Calibri" w:hAnsi="Calibri" w:cs="Calibri"/>
          <w:lang w:val="hr-HR"/>
        </w:rPr>
        <w:t>n</w:t>
      </w:r>
      <w:r w:rsidR="00192A5D" w:rsidRPr="00A62D44">
        <w:rPr>
          <w:rFonts w:ascii="Calibri" w:hAnsi="Calibri" w:cs="Calibri"/>
          <w:lang w:val="hr-HR"/>
        </w:rPr>
        <w:t xml:space="preserve">aručitelj će prihvatiti sljedeće </w:t>
      </w:r>
      <w:r w:rsidR="00682F4E">
        <w:rPr>
          <w:rFonts w:ascii="Calibri" w:hAnsi="Calibri" w:cs="Calibri"/>
          <w:lang w:val="hr-HR"/>
        </w:rPr>
        <w:t xml:space="preserve">dokumente </w:t>
      </w:r>
      <w:r w:rsidR="00192A5D" w:rsidRPr="00A62D44">
        <w:rPr>
          <w:rFonts w:ascii="Calibri" w:hAnsi="Calibri" w:cs="Calibri"/>
          <w:lang w:val="hr-HR"/>
        </w:rPr>
        <w:t xml:space="preserve">kao dovoljan dokaz da ne postoje osnove za isključenje gospodarskog subjekta iz </w:t>
      </w:r>
      <w:r w:rsidR="00192A5D" w:rsidRPr="00A4761B">
        <w:rPr>
          <w:rFonts w:ascii="Calibri" w:hAnsi="Calibri" w:cs="Calibri"/>
          <w:color w:val="3366FF"/>
          <w:lang w:val="hr-HR"/>
        </w:rPr>
        <w:t>poglavlja 19.2</w:t>
      </w:r>
      <w:r w:rsidR="00682F4E">
        <w:rPr>
          <w:rFonts w:ascii="Calibri" w:hAnsi="Calibri" w:cs="Calibri"/>
          <w:color w:val="3366FF"/>
          <w:lang w:val="hr-HR"/>
        </w:rPr>
        <w:t>.</w:t>
      </w:r>
      <w:r w:rsidR="00192A5D" w:rsidRPr="00A62D44">
        <w:rPr>
          <w:rFonts w:ascii="Calibri" w:hAnsi="Calibri" w:cs="Calibri"/>
          <w:lang w:val="hr-HR"/>
        </w:rPr>
        <w:t xml:space="preserve">: </w:t>
      </w:r>
    </w:p>
    <w:p w14:paraId="7DBC9308" w14:textId="77777777" w:rsidR="00192A5D" w:rsidRPr="00A62D44" w:rsidRDefault="00192A5D" w:rsidP="00AA5D89">
      <w:pPr>
        <w:tabs>
          <w:tab w:val="left" w:pos="284"/>
        </w:tabs>
        <w:spacing w:after="120"/>
        <w:ind w:left="284" w:right="380" w:hanging="284"/>
        <w:jc w:val="both"/>
        <w:rPr>
          <w:rFonts w:ascii="Calibri" w:hAnsi="Calibri" w:cs="Calibri"/>
          <w:b/>
          <w:lang w:val="hr-HR"/>
        </w:rPr>
      </w:pPr>
      <w:r w:rsidRPr="00A62D44">
        <w:rPr>
          <w:rFonts w:ascii="Calibri" w:hAnsi="Calibri" w:cs="Calibri"/>
          <w:b/>
          <w:lang w:val="hr-HR"/>
        </w:rPr>
        <w:t>-</w:t>
      </w:r>
      <w:r w:rsidRPr="00A62D44">
        <w:rPr>
          <w:rFonts w:ascii="Calibri" w:hAnsi="Calibri" w:cs="Calibri"/>
          <w:b/>
          <w:lang w:val="hr-HR"/>
        </w:rPr>
        <w:tab/>
        <w:t>potvrdu porezne uprave ili drugog nadležnog tijela u državi poslovnog nastana gospodarskog subjekta kojom se dokazuje da ne postoje navedene osnove za isključenje.</w:t>
      </w:r>
    </w:p>
    <w:p w14:paraId="2881C002" w14:textId="77777777" w:rsidR="00192A5D" w:rsidRPr="009D68D9" w:rsidRDefault="00192A5D" w:rsidP="00192A5D">
      <w:pPr>
        <w:ind w:right="382"/>
        <w:jc w:val="both"/>
        <w:rPr>
          <w:rFonts w:ascii="Calibri" w:hAnsi="Calibri" w:cs="ArialMT"/>
          <w:lang w:val="hr-HR"/>
        </w:rPr>
      </w:pPr>
      <w:r w:rsidRPr="009D68D9">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4AFD543" w14:textId="77777777" w:rsidR="00192A5D" w:rsidRPr="009D68D9" w:rsidRDefault="00192A5D" w:rsidP="00192A5D">
      <w:pPr>
        <w:ind w:right="382"/>
        <w:jc w:val="both"/>
        <w:rPr>
          <w:rFonts w:ascii="Calibri" w:hAnsi="Calibri" w:cs="Calibri"/>
          <w:lang w:val="hr-HR"/>
        </w:rPr>
      </w:pPr>
    </w:p>
    <w:p w14:paraId="1D835012" w14:textId="77777777" w:rsidR="00E91358" w:rsidRPr="00E91358" w:rsidRDefault="00E91358" w:rsidP="00E91358">
      <w:pPr>
        <w:numPr>
          <w:ilvl w:val="1"/>
          <w:numId w:val="2"/>
        </w:numPr>
        <w:tabs>
          <w:tab w:val="clear" w:pos="1492"/>
          <w:tab w:val="num" w:pos="1276"/>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51A386A6"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09716C6B"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postoje okolnosti iz poglavlja 19.3.,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5F58FDBD" w14:textId="77777777" w:rsidR="00E91358" w:rsidRPr="00E91358" w:rsidRDefault="00E91358" w:rsidP="00E91358">
      <w:pPr>
        <w:numPr>
          <w:ilvl w:val="0"/>
          <w:numId w:val="12"/>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740B36B1" w14:textId="293B0FD6"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da </w:t>
      </w:r>
      <w:r w:rsidR="00A51A24">
        <w:rPr>
          <w:rFonts w:ascii="Calibri" w:hAnsi="Calibri" w:cs="Calibri"/>
          <w:lang w:val="hr-HR"/>
        </w:rPr>
        <w:t>n</w:t>
      </w:r>
      <w:r w:rsidRPr="00E91358">
        <w:rPr>
          <w:rFonts w:ascii="Calibri" w:hAnsi="Calibri" w:cs="Calibri"/>
          <w:lang w:val="hr-HR"/>
        </w:rPr>
        <w:t>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6D3E07E1"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7FC12C02" w14:textId="77777777" w:rsidR="00E91358" w:rsidRPr="00E91358" w:rsidRDefault="00E91358" w:rsidP="00E91358">
      <w:pPr>
        <w:numPr>
          <w:ilvl w:val="1"/>
          <w:numId w:val="2"/>
        </w:numPr>
        <w:tabs>
          <w:tab w:val="clear" w:pos="1492"/>
          <w:tab w:val="num" w:pos="1276"/>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lastRenderedPageBreak/>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0C250DF"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29A55680"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postoje okolnosti iz poglavlja 19.4.,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46F43E06" w14:textId="77777777" w:rsidR="00E91358" w:rsidRPr="00E91358" w:rsidRDefault="00E91358" w:rsidP="00E91358">
      <w:pPr>
        <w:numPr>
          <w:ilvl w:val="0"/>
          <w:numId w:val="4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22FC37A2"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40EF1852" w14:textId="28CBF79A"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provjere informacija navedenih u ESPD obrascu, </w:t>
      </w:r>
      <w:r w:rsidR="00A51A24">
        <w:rPr>
          <w:rFonts w:ascii="Calibri" w:hAnsi="Calibri" w:cs="Calibri"/>
          <w:lang w:val="hr-HR"/>
        </w:rPr>
        <w:t>n</w:t>
      </w:r>
      <w:r w:rsidRPr="00E91358">
        <w:rPr>
          <w:rFonts w:ascii="Calibri" w:hAnsi="Calibri" w:cs="Calibri"/>
          <w:lang w:val="hr-HR"/>
        </w:rPr>
        <w:t>aručitelj će prihvatiti sljedeće dokumente kao dostatan dokaz da ne postoje osnove za isključenje gospodarskog subjekta iz poglavlja 19.4.:</w:t>
      </w:r>
    </w:p>
    <w:p w14:paraId="2F84CCCB" w14:textId="77777777" w:rsidR="00E91358" w:rsidRPr="00E91358" w:rsidRDefault="00E91358" w:rsidP="00E91358">
      <w:pPr>
        <w:numPr>
          <w:ilvl w:val="0"/>
          <w:numId w:val="49"/>
        </w:numPr>
        <w:autoSpaceDE w:val="0"/>
        <w:autoSpaceDN w:val="0"/>
        <w:adjustRightInd w:val="0"/>
        <w:spacing w:after="120"/>
        <w:ind w:right="380"/>
        <w:jc w:val="both"/>
        <w:rPr>
          <w:rFonts w:ascii="Calibri" w:hAnsi="Calibri" w:cs="Calibri"/>
          <w:b/>
          <w:lang w:val="hr-HR"/>
        </w:rPr>
      </w:pPr>
      <w:r w:rsidRPr="00E91358">
        <w:rPr>
          <w:rFonts w:ascii="Calibri" w:hAnsi="Calibri" w:cs="Calibri"/>
          <w:b/>
          <w:lang w:val="hr-HR"/>
        </w:rPr>
        <w:t>izvadak iz sudskog registra ili potvrdu trgovačkog suda ili drugog nadležnog tijela u državi poslovnog nastana gospodarskog subjekta kojim se dokazuje da ne postoje navedene osnove za isključenje.</w:t>
      </w:r>
    </w:p>
    <w:p w14:paraId="14B15AC5"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2F3F4EE"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r w:rsidRPr="00E91358">
        <w:rPr>
          <w:rFonts w:ascii="Calibri" w:hAnsi="Calibri" w:cs="Calibri"/>
          <w:lang w:val="hr-HR"/>
        </w:rPr>
        <w:t>Iznimno, naručitelj će odustati od isključenja gospodarskog subjekta u slučaju postojanja okolnosti iz poglavlja 19.4. ove Dokumentacije o nabavi ako utvrdi da će taj gospodarski subjekt biti sposoban izvršiti ugovor o javnoj nabavi, uzimajući u obzir primjenjiva nacionalna pravila i mjere za nastavak poslovanja.</w:t>
      </w:r>
    </w:p>
    <w:p w14:paraId="1408459A"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1C62D13B" w14:textId="77777777" w:rsidR="00E91358" w:rsidRPr="00E91358" w:rsidRDefault="00E91358" w:rsidP="00E91358">
      <w:pPr>
        <w:numPr>
          <w:ilvl w:val="1"/>
          <w:numId w:val="2"/>
        </w:numPr>
        <w:tabs>
          <w:tab w:val="clear" w:pos="1492"/>
          <w:tab w:val="num" w:pos="1418"/>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je gospodarski subjekt kriv za teški profesionalni propust koji dovodi u pitanje njegov integritet.</w:t>
      </w:r>
    </w:p>
    <w:p w14:paraId="16018553"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5364802B"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postoji okolnost iz poglavlja 19.5.,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5195C23E" w14:textId="77777777" w:rsidR="00E91358" w:rsidRPr="00E91358" w:rsidRDefault="00E91358" w:rsidP="00E91358">
      <w:pPr>
        <w:numPr>
          <w:ilvl w:val="0"/>
          <w:numId w:val="4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1ADC89F9" w14:textId="1E25DFB8" w:rsidR="00E91358" w:rsidRPr="00E91358" w:rsidRDefault="00E91358" w:rsidP="00E91358">
      <w:pPr>
        <w:autoSpaceDE w:val="0"/>
        <w:autoSpaceDN w:val="0"/>
        <w:adjustRightInd w:val="0"/>
        <w:spacing w:after="120"/>
        <w:ind w:right="380"/>
        <w:jc w:val="both"/>
        <w:rPr>
          <w:rFonts w:ascii="Calibri" w:hAnsi="Calibri" w:cs="Calibri"/>
          <w:b/>
          <w:lang w:val="hr-HR"/>
        </w:rPr>
      </w:pPr>
    </w:p>
    <w:p w14:paraId="19A5DC1E"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0AFA2964" w14:textId="537A8518" w:rsidR="00E91358" w:rsidRPr="00E91358" w:rsidRDefault="00E91358" w:rsidP="00E91358">
      <w:pPr>
        <w:autoSpaceDE w:val="0"/>
        <w:autoSpaceDN w:val="0"/>
        <w:adjustRightInd w:val="0"/>
        <w:spacing w:after="120"/>
        <w:ind w:right="380"/>
        <w:jc w:val="both"/>
        <w:rPr>
          <w:rFonts w:ascii="Calibri" w:hAnsi="Calibri" w:cs="Calibri"/>
          <w:b/>
          <w:lang w:val="hr-HR"/>
        </w:rPr>
      </w:pPr>
      <w:r w:rsidRPr="00E91358">
        <w:rPr>
          <w:rFonts w:ascii="Calibri" w:hAnsi="Calibri" w:cs="Calibri"/>
          <w:lang w:val="hr-HR"/>
        </w:rPr>
        <w:t xml:space="preserve">U slučaju da </w:t>
      </w:r>
      <w:r w:rsidR="00A51A24">
        <w:rPr>
          <w:rFonts w:ascii="Calibri" w:hAnsi="Calibri" w:cs="Calibri"/>
          <w:lang w:val="hr-HR"/>
        </w:rPr>
        <w:t>n</w:t>
      </w:r>
      <w:r w:rsidRPr="00E91358">
        <w:rPr>
          <w:rFonts w:ascii="Calibri" w:hAnsi="Calibri" w:cs="Calibri"/>
          <w:lang w:val="hr-HR"/>
        </w:rPr>
        <w:t xml:space="preserve">aručitelj raspolaže dokazima da je gospodarski subjekt učinio težak profesionalan propust koji dovodi u pitanje njegov integritet, a koji </w:t>
      </w:r>
      <w:r w:rsidR="00A51A24">
        <w:rPr>
          <w:rFonts w:ascii="Calibri" w:hAnsi="Calibri" w:cs="Calibri"/>
          <w:lang w:val="hr-HR"/>
        </w:rPr>
        <w:t>n</w:t>
      </w:r>
      <w:r w:rsidRPr="00E91358">
        <w:rPr>
          <w:rFonts w:ascii="Calibri" w:hAnsi="Calibri" w:cs="Calibri"/>
          <w:lang w:val="hr-HR"/>
        </w:rPr>
        <w:t xml:space="preserve">aručitelj može dokazati na bilo koji način, </w:t>
      </w:r>
      <w:r w:rsidR="00A51A24">
        <w:rPr>
          <w:rFonts w:ascii="Calibri" w:hAnsi="Calibri" w:cs="Calibri"/>
          <w:lang w:val="hr-HR"/>
        </w:rPr>
        <w:t>n</w:t>
      </w:r>
      <w:r w:rsidRPr="00E91358">
        <w:rPr>
          <w:rFonts w:ascii="Calibri" w:hAnsi="Calibri" w:cs="Calibri"/>
          <w:lang w:val="hr-HR"/>
        </w:rPr>
        <w:t>aručitelj će isključiti tog gospodarskog subjekta iz postupka javne nabave, te navesti razlog isključenja i dokumentirati ih u Zapisniku o pregledu i ocjeni ponuda i Odluci o odabiru odnosno Odluci o poništenju postupka javne nabave.</w:t>
      </w:r>
    </w:p>
    <w:p w14:paraId="3A12A789"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78B2142C" w14:textId="77777777" w:rsidR="00E91358" w:rsidRPr="00E91358" w:rsidRDefault="00E91358" w:rsidP="00E91358">
      <w:pPr>
        <w:numPr>
          <w:ilvl w:val="1"/>
          <w:numId w:val="2"/>
        </w:numPr>
        <w:tabs>
          <w:tab w:val="clear" w:pos="1492"/>
          <w:tab w:val="num" w:pos="1418"/>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 xml:space="preserve">Naručitelj će isključiti gospodarskog subjekta iz postupka javne nabave ako  gospodarski subjekt pokaže značajne ili opetovane nedostatke tijekom provedbe bitnih zahtjeva iz prethodnog </w:t>
      </w:r>
      <w:r w:rsidRPr="00E91358">
        <w:rPr>
          <w:rFonts w:ascii="Calibri" w:hAnsi="Calibri" w:cs="Calibri"/>
          <w:b/>
          <w:lang w:val="hr-HR"/>
        </w:rPr>
        <w:lastRenderedPageBreak/>
        <w:t>ugovora o javnoj nabavi ili prethodnog ugovora o koncesiji čija je posljedica bila prijevremeni raskid tog ugovora, naknada štete ili druga slična sankcija.</w:t>
      </w:r>
    </w:p>
    <w:p w14:paraId="62BCE148"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031B6665"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postoje okolnosti iz poglavlja 19.6.,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4D33DEFF" w14:textId="77777777" w:rsidR="00E91358" w:rsidRPr="00E91358" w:rsidRDefault="00E91358" w:rsidP="00E91358">
      <w:pPr>
        <w:numPr>
          <w:ilvl w:val="0"/>
          <w:numId w:val="4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59FEC038" w14:textId="77777777" w:rsidR="00E91358" w:rsidRPr="00E91358" w:rsidRDefault="00E91358" w:rsidP="00E91358">
      <w:pPr>
        <w:autoSpaceDE w:val="0"/>
        <w:autoSpaceDN w:val="0"/>
        <w:adjustRightInd w:val="0"/>
        <w:spacing w:after="120"/>
        <w:ind w:right="380"/>
        <w:jc w:val="both"/>
        <w:rPr>
          <w:rFonts w:ascii="Calibri" w:hAnsi="Calibri" w:cs="Calibri"/>
          <w:b/>
          <w:u w:val="single"/>
          <w:lang w:val="hr-HR"/>
        </w:rPr>
      </w:pPr>
    </w:p>
    <w:p w14:paraId="1D20FE2F" w14:textId="7C3F3D19"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da </w:t>
      </w:r>
      <w:r w:rsidR="00A51A24">
        <w:rPr>
          <w:rFonts w:ascii="Calibri" w:hAnsi="Calibri" w:cs="Calibri"/>
          <w:lang w:val="hr-HR"/>
        </w:rPr>
        <w:t>n</w:t>
      </w:r>
      <w:r w:rsidRPr="00E91358">
        <w:rPr>
          <w:rFonts w:ascii="Calibri" w:hAnsi="Calibri" w:cs="Calibri"/>
          <w:lang w:val="hr-HR"/>
        </w:rPr>
        <w:t xml:space="preserve">aručitelj raspolaže dokazima da je gospodarski subjekt pokazao značajne ili opetovane nedostatke tijekom provedbe bitnih zahtjeva iz prethodnog ugovora o javnoj nabavi ili prethodnog ugovora o koncesiji čija je posljedica bila prijevremeni raskid tog ugovora, naknada štete ili druga slična sankcija, a koji </w:t>
      </w:r>
      <w:r w:rsidR="00A51A24">
        <w:rPr>
          <w:rFonts w:ascii="Calibri" w:hAnsi="Calibri" w:cs="Calibri"/>
          <w:lang w:val="hr-HR"/>
        </w:rPr>
        <w:t>n</w:t>
      </w:r>
      <w:r w:rsidRPr="00E91358">
        <w:rPr>
          <w:rFonts w:ascii="Calibri" w:hAnsi="Calibri" w:cs="Calibri"/>
          <w:lang w:val="hr-HR"/>
        </w:rPr>
        <w:t>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5C422C0" w14:textId="77777777" w:rsidR="00E91358" w:rsidRPr="00E91358" w:rsidRDefault="00E91358" w:rsidP="00E91358">
      <w:pPr>
        <w:numPr>
          <w:ilvl w:val="1"/>
          <w:numId w:val="2"/>
        </w:numPr>
        <w:tabs>
          <w:tab w:val="clear" w:pos="1492"/>
          <w:tab w:val="num" w:pos="1560"/>
        </w:tabs>
        <w:autoSpaceDE w:val="0"/>
        <w:autoSpaceDN w:val="0"/>
        <w:adjustRightInd w:val="0"/>
        <w:spacing w:after="120"/>
        <w:ind w:left="567" w:right="380"/>
        <w:jc w:val="both"/>
        <w:rPr>
          <w:rFonts w:ascii="Calibri" w:hAnsi="Calibri" w:cs="Calibri"/>
          <w:b/>
          <w:lang w:val="hr-HR"/>
        </w:rPr>
      </w:pPr>
      <w:r w:rsidRPr="00E91358">
        <w:rPr>
          <w:rFonts w:ascii="Calibri" w:hAnsi="Calibri" w:cs="Calibri"/>
          <w:b/>
          <w:lang w:val="hr-HR"/>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p>
    <w:p w14:paraId="2075D2C7"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6323EA84" w14:textId="77777777"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Za potrebe utvrđivanja da ne postoje okolnosti iz poglavlja 19.7., gospodarski subjekt </w:t>
      </w:r>
      <w:r w:rsidRPr="00E91358">
        <w:rPr>
          <w:rFonts w:ascii="Calibri" w:hAnsi="Calibri" w:cs="Calibri"/>
          <w:u w:val="single"/>
          <w:lang w:val="hr-HR"/>
        </w:rPr>
        <w:t>u ponudi dostavlja</w:t>
      </w:r>
      <w:r w:rsidRPr="00E91358">
        <w:rPr>
          <w:rFonts w:ascii="Calibri" w:hAnsi="Calibri" w:cs="Calibri"/>
          <w:lang w:val="hr-HR"/>
        </w:rPr>
        <w:t xml:space="preserve">: </w:t>
      </w:r>
    </w:p>
    <w:p w14:paraId="73E8BC11" w14:textId="77777777" w:rsidR="00E91358" w:rsidRPr="00E91358" w:rsidRDefault="00E91358" w:rsidP="00E91358">
      <w:pPr>
        <w:numPr>
          <w:ilvl w:val="0"/>
          <w:numId w:val="48"/>
        </w:numPr>
        <w:autoSpaceDE w:val="0"/>
        <w:autoSpaceDN w:val="0"/>
        <w:adjustRightInd w:val="0"/>
        <w:spacing w:after="120"/>
        <w:ind w:right="380"/>
        <w:jc w:val="both"/>
        <w:rPr>
          <w:rFonts w:ascii="Calibri" w:hAnsi="Calibri" w:cs="Calibri"/>
          <w:b/>
          <w:u w:val="single"/>
          <w:lang w:val="hr-HR"/>
        </w:rPr>
      </w:pPr>
      <w:r w:rsidRPr="00E91358">
        <w:rPr>
          <w:rFonts w:ascii="Calibri" w:hAnsi="Calibri" w:cs="Calibri"/>
          <w:b/>
          <w:lang w:val="hr-HR"/>
        </w:rPr>
        <w:t xml:space="preserve">ispunjeni ESPD obrazac (Dio III. Osnove za isključenje, </w:t>
      </w:r>
      <w:r w:rsidRPr="00E91358">
        <w:rPr>
          <w:rFonts w:ascii="Calibri" w:hAnsi="Calibri" w:cs="Calibri"/>
          <w:b/>
          <w:u w:val="single"/>
          <w:lang w:val="hr-HR"/>
        </w:rPr>
        <w:t>Odjeljak C: Osnove povezane s insolventnošću, sukobima interesa ili poslovnim prekršajem – u dijelu koji se odnosi na navedenu osnovu za isključenje</w:t>
      </w:r>
      <w:r w:rsidRPr="00E91358">
        <w:rPr>
          <w:rFonts w:ascii="Calibri" w:hAnsi="Calibri" w:cs="Calibri"/>
          <w:b/>
          <w:lang w:val="hr-HR"/>
        </w:rPr>
        <w:t>) za sve gospodarske subjekte u ponudi.</w:t>
      </w:r>
    </w:p>
    <w:p w14:paraId="4283CA84" w14:textId="4FAE3A0C" w:rsidR="00E91358" w:rsidRPr="00E91358"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lang w:val="hr-HR"/>
        </w:rPr>
        <w:t xml:space="preserve">U slučaju da </w:t>
      </w:r>
      <w:r w:rsidR="00A51A24">
        <w:rPr>
          <w:rFonts w:ascii="Calibri" w:hAnsi="Calibri" w:cs="Calibri"/>
          <w:lang w:val="hr-HR"/>
        </w:rPr>
        <w:t>n</w:t>
      </w:r>
      <w:r w:rsidRPr="00E91358">
        <w:rPr>
          <w:rFonts w:ascii="Calibri" w:hAnsi="Calibri" w:cs="Calibri"/>
          <w:lang w:val="hr-HR"/>
        </w:rPr>
        <w:t xml:space="preserve">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 a koji </w:t>
      </w:r>
      <w:r w:rsidR="00A51A24">
        <w:rPr>
          <w:rFonts w:ascii="Calibri" w:hAnsi="Calibri" w:cs="Calibri"/>
          <w:lang w:val="hr-HR"/>
        </w:rPr>
        <w:t>n</w:t>
      </w:r>
      <w:r w:rsidRPr="00E91358">
        <w:rPr>
          <w:rFonts w:ascii="Calibri" w:hAnsi="Calibri" w:cs="Calibri"/>
          <w:lang w:val="hr-HR"/>
        </w:rPr>
        <w:t>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54FD0AFC" w14:textId="77777777" w:rsidR="00E91358" w:rsidRPr="00E91358" w:rsidRDefault="00E91358" w:rsidP="00E91358">
      <w:pPr>
        <w:autoSpaceDE w:val="0"/>
        <w:autoSpaceDN w:val="0"/>
        <w:adjustRightInd w:val="0"/>
        <w:spacing w:after="120"/>
        <w:ind w:right="380"/>
        <w:jc w:val="both"/>
        <w:rPr>
          <w:rFonts w:ascii="Calibri" w:hAnsi="Calibri" w:cs="Calibri"/>
          <w:b/>
          <w:lang w:val="hr-HR"/>
        </w:rPr>
      </w:pPr>
    </w:p>
    <w:p w14:paraId="0A9B4802" w14:textId="77777777" w:rsidR="00E91358" w:rsidRPr="00E91358" w:rsidRDefault="00E91358" w:rsidP="00E91358">
      <w:pPr>
        <w:numPr>
          <w:ilvl w:val="1"/>
          <w:numId w:val="2"/>
        </w:numPr>
        <w:tabs>
          <w:tab w:val="clear" w:pos="1492"/>
          <w:tab w:val="num" w:pos="1134"/>
        </w:tabs>
        <w:autoSpaceDE w:val="0"/>
        <w:autoSpaceDN w:val="0"/>
        <w:adjustRightInd w:val="0"/>
        <w:spacing w:after="120"/>
        <w:ind w:right="380"/>
        <w:jc w:val="both"/>
        <w:rPr>
          <w:rFonts w:ascii="Calibri" w:hAnsi="Calibri" w:cs="Calibri"/>
          <w:b/>
          <w:lang w:val="hr-HR"/>
        </w:rPr>
      </w:pPr>
      <w:r w:rsidRPr="00E91358">
        <w:rPr>
          <w:rFonts w:ascii="Calibri" w:hAnsi="Calibri" w:cs="Calibri"/>
          <w:b/>
          <w:lang w:val="hr-HR"/>
        </w:rPr>
        <w:t>Poduzete  mjere u slučaju da su ostvareni uvjeti za isključenje</w:t>
      </w:r>
    </w:p>
    <w:p w14:paraId="02261BC5" w14:textId="27F565C4"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xml:space="preserve">Gospodarski subjekt kod kojeg su ostvarene osnove za isključenje iz </w:t>
      </w:r>
      <w:r w:rsidRPr="00E91358">
        <w:rPr>
          <w:rFonts w:ascii="Calibri" w:hAnsi="Calibri" w:cs="Calibri"/>
          <w:lang w:val="hr-HR"/>
        </w:rPr>
        <w:t>poglavlja</w:t>
      </w:r>
      <w:r w:rsidRPr="00E91358">
        <w:rPr>
          <w:rFonts w:ascii="Calibri" w:hAnsi="Calibri" w:cs="Calibri"/>
          <w:bCs/>
          <w:lang w:val="hr-HR"/>
        </w:rPr>
        <w:t xml:space="preserve"> </w:t>
      </w:r>
      <w:r w:rsidRPr="00E91358">
        <w:rPr>
          <w:rFonts w:ascii="Calibri" w:hAnsi="Calibri" w:cs="Calibri"/>
          <w:lang w:val="hr-HR"/>
        </w:rPr>
        <w:t>19.1.</w:t>
      </w:r>
      <w:r w:rsidRPr="00E91358">
        <w:rPr>
          <w:rFonts w:ascii="Calibri" w:hAnsi="Calibri" w:cs="Calibri"/>
          <w:bCs/>
          <w:lang w:val="hr-HR"/>
        </w:rPr>
        <w:t xml:space="preserve"> i </w:t>
      </w:r>
      <w:r w:rsidRPr="00E91358">
        <w:rPr>
          <w:rFonts w:ascii="Calibri" w:hAnsi="Calibri" w:cs="Calibri"/>
          <w:lang w:val="hr-HR"/>
        </w:rPr>
        <w:t>19.3.</w:t>
      </w:r>
      <w:r w:rsidRPr="00E91358">
        <w:rPr>
          <w:rFonts w:ascii="Calibri" w:hAnsi="Calibri" w:cs="Calibri"/>
          <w:bCs/>
          <w:lang w:val="hr-HR"/>
        </w:rPr>
        <w:t xml:space="preserve"> može </w:t>
      </w:r>
      <w:r w:rsidR="00A51A24">
        <w:rPr>
          <w:rFonts w:ascii="Calibri" w:hAnsi="Calibri" w:cs="Calibri"/>
          <w:bCs/>
          <w:lang w:val="hr-HR"/>
        </w:rPr>
        <w:t>n</w:t>
      </w:r>
      <w:r w:rsidRPr="00E91358">
        <w:rPr>
          <w:rFonts w:ascii="Calibri" w:hAnsi="Calibri" w:cs="Calibri"/>
          <w:bCs/>
          <w:lang w:val="hr-HR"/>
        </w:rPr>
        <w:t>aručitelju dostaviti dokaze o mjerama koje je poduzeo kako bi dokazao svoju pouzdanost bez obzira na postojanje relevantne osnove za isključenje.</w:t>
      </w:r>
    </w:p>
    <w:p w14:paraId="0B03FA09"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Poduzimanje mjera gospodarski subjekt dokazuje:</w:t>
      </w:r>
    </w:p>
    <w:p w14:paraId="329BD7DB"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plaćanjem naknade štete ili poduzimanjem drugih odgovarajućih mjera u cilju plaćanja naknade štete prouzročene kaznenim djelom ili propustom,</w:t>
      </w:r>
    </w:p>
    <w:p w14:paraId="1FB4B9F4"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aktivnom suradnjom s nadležnim istražnim tijelima radi potpunog razjašnjenja činjenica i okolnosti u vezi s kaznenim djelom ili propustom,</w:t>
      </w:r>
    </w:p>
    <w:p w14:paraId="734E8238"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 odgovarajućim tehničkim, organizacijskim i kadrovskim mjerama radi sprječavanja daljnjih kaznenih djela ili propusta.</w:t>
      </w:r>
    </w:p>
    <w:p w14:paraId="25E685DC"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lastRenderedPageBreak/>
        <w:t>Mjere koje je poduzeo gospodarski subjekt ocjenjuju se uzimajući u obzir težinu i posebne okolnosti kaznenog djela ili propusta te je obvezan obrazložiti razloge prihvaćanja ili neprihvaćanja mjera.</w:t>
      </w:r>
    </w:p>
    <w:p w14:paraId="17AA0D2F"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Naručitelj neće isključiti gospodarskog subjekta iz postupka javne nabave ako je ocijenjeno da su poduzete mjere primjerene.</w:t>
      </w:r>
    </w:p>
    <w:p w14:paraId="71C889C1" w14:textId="77777777" w:rsidR="00E91358" w:rsidRPr="00E91358" w:rsidRDefault="00E91358" w:rsidP="00E91358">
      <w:pPr>
        <w:autoSpaceDE w:val="0"/>
        <w:autoSpaceDN w:val="0"/>
        <w:adjustRightInd w:val="0"/>
        <w:spacing w:after="120"/>
        <w:ind w:right="380"/>
        <w:jc w:val="both"/>
        <w:rPr>
          <w:rFonts w:ascii="Calibri" w:hAnsi="Calibri" w:cs="Calibri"/>
          <w:bCs/>
          <w:lang w:val="hr-HR"/>
        </w:rPr>
      </w:pPr>
      <w:r w:rsidRPr="00E91358">
        <w:rPr>
          <w:rFonts w:ascii="Calibri" w:hAnsi="Calibri" w:cs="Calibr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3C20C74D" w14:textId="56E5D063" w:rsidR="00322CAB" w:rsidRPr="00085F62" w:rsidRDefault="00E91358" w:rsidP="00E91358">
      <w:pPr>
        <w:autoSpaceDE w:val="0"/>
        <w:autoSpaceDN w:val="0"/>
        <w:adjustRightInd w:val="0"/>
        <w:spacing w:after="120"/>
        <w:ind w:right="380"/>
        <w:jc w:val="both"/>
        <w:rPr>
          <w:rFonts w:ascii="Calibri" w:hAnsi="Calibri" w:cs="Calibri"/>
          <w:lang w:val="hr-HR"/>
        </w:rPr>
      </w:pPr>
      <w:r w:rsidRPr="00E91358">
        <w:rPr>
          <w:rFonts w:ascii="Calibri" w:hAnsi="Calibri" w:cs="Calibri"/>
          <w:bCs/>
          <w:lang w:val="hr-HR"/>
        </w:rPr>
        <w:t>Razdoblje isključenja gospodarskog subjekta kod kojeg su ostvarene navedene osnove za isključenje iz postupka javne nabave je pet godina od dana pravomoćnosti presude, osim ako pravomoćnom presudom nije određeno drukčije</w:t>
      </w:r>
      <w:r w:rsidR="00322CAB" w:rsidRPr="00E91358">
        <w:rPr>
          <w:rFonts w:ascii="Calibri" w:hAnsi="Calibri" w:cs="Calibri"/>
          <w:lang w:val="hr-HR"/>
        </w:rPr>
        <w:t>.</w:t>
      </w:r>
    </w:p>
    <w:p w14:paraId="34F69983" w14:textId="77777777" w:rsidR="00232E38" w:rsidRPr="00025D4A" w:rsidRDefault="00232E38" w:rsidP="00C83604">
      <w:pPr>
        <w:autoSpaceDE w:val="0"/>
        <w:autoSpaceDN w:val="0"/>
        <w:adjustRightInd w:val="0"/>
        <w:spacing w:after="120"/>
        <w:ind w:right="380"/>
        <w:jc w:val="both"/>
        <w:rPr>
          <w:rFonts w:ascii="Calibri" w:hAnsi="Calibri" w:cs="Calibri"/>
          <w:color w:val="000000"/>
          <w:lang w:val="hr-HR"/>
        </w:rPr>
      </w:pPr>
    </w:p>
    <w:p w14:paraId="736C0111" w14:textId="0E530DD6" w:rsidR="00232E38" w:rsidRPr="00661F55" w:rsidRDefault="00831424" w:rsidP="001070A3">
      <w:pPr>
        <w:keepNext/>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20. </w:t>
      </w:r>
      <w:r w:rsidR="00322CAB" w:rsidRPr="00661F55">
        <w:rPr>
          <w:rFonts w:ascii="Calibri" w:hAnsi="Calibri" w:cs="Calibri"/>
          <w:b/>
          <w:bCs/>
          <w:caps/>
          <w:color w:val="003399"/>
          <w:lang w:val="hr-HR"/>
        </w:rPr>
        <w:t xml:space="preserve">kriteriji za </w:t>
      </w:r>
      <w:r w:rsidR="001070A3">
        <w:rPr>
          <w:rFonts w:ascii="Calibri" w:hAnsi="Calibri" w:cs="Calibri"/>
          <w:b/>
          <w:bCs/>
          <w:caps/>
          <w:color w:val="003399"/>
          <w:lang w:val="hr-HR"/>
        </w:rPr>
        <w:t xml:space="preserve">KVALITATIVNI </w:t>
      </w:r>
      <w:r w:rsidR="00322CAB" w:rsidRPr="00661F55">
        <w:rPr>
          <w:rFonts w:ascii="Calibri" w:hAnsi="Calibri" w:cs="Calibri"/>
          <w:b/>
          <w:bCs/>
          <w:caps/>
          <w:color w:val="003399"/>
          <w:lang w:val="hr-HR"/>
        </w:rPr>
        <w:t>odabir gospodarskog subjekta (UVJETI SPOSOBNOSTI)</w:t>
      </w:r>
    </w:p>
    <w:p w14:paraId="5AEACAC5" w14:textId="77777777" w:rsidR="00322CAB" w:rsidRPr="00661F55" w:rsidRDefault="00322CAB" w:rsidP="00322CAB">
      <w:pPr>
        <w:autoSpaceDE w:val="0"/>
        <w:autoSpaceDN w:val="0"/>
        <w:adjustRightInd w:val="0"/>
        <w:spacing w:after="120"/>
        <w:ind w:right="380"/>
        <w:jc w:val="both"/>
        <w:rPr>
          <w:rFonts w:ascii="Calibri" w:hAnsi="Calibri" w:cs="Calibri"/>
          <w:lang w:val="hr-HR"/>
        </w:rPr>
      </w:pPr>
      <w:r w:rsidRPr="00661F55">
        <w:rPr>
          <w:rFonts w:ascii="Calibri" w:hAnsi="Calibri" w:cs="Calibri"/>
          <w:lang w:val="hr-HR"/>
        </w:rPr>
        <w:t>Gospodarski subjekti dokazuju svoju sposobnost za obavljanje profesionalne djelatnosti, ekonomsku i financijsku sposobnost te tehničku i stručnu sposobnost, sljedećim dokazima koji se dostavljaju u ponudi redoslijedom kojim su navedeni.</w:t>
      </w:r>
    </w:p>
    <w:p w14:paraId="003838D0" w14:textId="44EA60EF" w:rsidR="00322CAB" w:rsidRPr="00661F55" w:rsidRDefault="009D68D9" w:rsidP="009D68D9">
      <w:pPr>
        <w:ind w:left="1135" w:right="382"/>
        <w:jc w:val="both"/>
        <w:rPr>
          <w:rFonts w:ascii="Calibri" w:hAnsi="Calibri" w:cs="Calibri"/>
          <w:b/>
          <w:lang w:val="hr-HR"/>
        </w:rPr>
      </w:pPr>
      <w:r>
        <w:rPr>
          <w:rFonts w:ascii="Calibri" w:hAnsi="Calibri" w:cs="Calibri"/>
          <w:b/>
          <w:lang w:val="hr-HR"/>
        </w:rPr>
        <w:t>20.1.</w:t>
      </w:r>
      <w:r>
        <w:rPr>
          <w:rFonts w:ascii="Calibri" w:hAnsi="Calibri" w:cs="Calibri"/>
          <w:b/>
          <w:lang w:val="hr-HR"/>
        </w:rPr>
        <w:tab/>
      </w:r>
      <w:r w:rsidR="00322CAB" w:rsidRPr="00661F55">
        <w:rPr>
          <w:rFonts w:ascii="Calibri" w:hAnsi="Calibri" w:cs="Calibri"/>
          <w:b/>
          <w:lang w:val="hr-HR"/>
        </w:rPr>
        <w:t>Sposobnost za obavljanje profesionalne djelatnosti</w:t>
      </w:r>
    </w:p>
    <w:p w14:paraId="07E82B5A" w14:textId="77777777" w:rsidR="00322CAB" w:rsidRPr="00661F55" w:rsidRDefault="00322CAB" w:rsidP="00322CAB">
      <w:pPr>
        <w:ind w:left="1050" w:right="382"/>
        <w:jc w:val="both"/>
        <w:rPr>
          <w:rFonts w:ascii="Calibri" w:hAnsi="Calibri" w:cs="Calibri"/>
          <w:lang w:val="hr-HR"/>
        </w:rPr>
      </w:pPr>
    </w:p>
    <w:p w14:paraId="3D9ACA66" w14:textId="00F5AF2A" w:rsidR="00322CAB" w:rsidRPr="00BE3C0D" w:rsidRDefault="00322CAB" w:rsidP="00A72659">
      <w:pPr>
        <w:tabs>
          <w:tab w:val="left" w:pos="284"/>
        </w:tabs>
        <w:spacing w:after="120"/>
        <w:ind w:right="380"/>
        <w:jc w:val="both"/>
        <w:rPr>
          <w:rFonts w:ascii="Calibri" w:hAnsi="Calibri" w:cs="Calibri"/>
          <w:lang w:val="hr-HR"/>
        </w:rPr>
      </w:pPr>
      <w:r w:rsidRPr="00BE3C0D">
        <w:rPr>
          <w:rFonts w:ascii="Calibri" w:hAnsi="Calibri" w:cs="Calibri"/>
          <w:lang w:val="hr-HR"/>
        </w:rPr>
        <w:t xml:space="preserve">Za potrebe utvrđivanja okolnosti iz </w:t>
      </w:r>
      <w:r w:rsidRPr="00BE3C0D">
        <w:rPr>
          <w:rFonts w:ascii="Calibri" w:hAnsi="Calibri" w:cs="Calibri"/>
          <w:color w:val="3366FF"/>
          <w:lang w:val="hr-HR"/>
        </w:rPr>
        <w:t>poglavlja 2</w:t>
      </w:r>
      <w:r w:rsidR="004031AC" w:rsidRPr="00BE3C0D">
        <w:rPr>
          <w:rFonts w:ascii="Calibri" w:hAnsi="Calibri" w:cs="Calibri"/>
          <w:color w:val="3366FF"/>
          <w:lang w:val="hr-HR"/>
        </w:rPr>
        <w:t>0</w:t>
      </w:r>
      <w:r w:rsidRPr="00BE3C0D">
        <w:rPr>
          <w:rFonts w:ascii="Calibri" w:hAnsi="Calibri" w:cs="Calibri"/>
          <w:color w:val="3366FF"/>
          <w:lang w:val="hr-HR"/>
        </w:rPr>
        <w:t>.1.</w:t>
      </w:r>
      <w:r w:rsidRPr="00BE3C0D">
        <w:rPr>
          <w:rFonts w:ascii="Calibri" w:hAnsi="Calibri" w:cs="Calibri"/>
          <w:lang w:val="hr-HR"/>
        </w:rPr>
        <w:t xml:space="preserve">, gospodarski subjekt u ponudi dostavlja: </w:t>
      </w:r>
    </w:p>
    <w:p w14:paraId="76536FFC" w14:textId="21F22536" w:rsidR="00322CAB" w:rsidRPr="00634B04" w:rsidRDefault="00322CAB" w:rsidP="00815D0E">
      <w:pPr>
        <w:numPr>
          <w:ilvl w:val="0"/>
          <w:numId w:val="12"/>
        </w:numPr>
        <w:tabs>
          <w:tab w:val="left" w:pos="284"/>
        </w:tabs>
        <w:spacing w:after="120"/>
        <w:ind w:left="709" w:right="380" w:hanging="425"/>
        <w:jc w:val="both"/>
        <w:rPr>
          <w:rFonts w:ascii="Calibri" w:hAnsi="Calibri" w:cs="Calibri"/>
          <w:b/>
          <w:lang w:val="hr-HR"/>
        </w:rPr>
      </w:pPr>
      <w:r w:rsidRPr="0042771D">
        <w:rPr>
          <w:rFonts w:ascii="Calibri" w:hAnsi="Calibri" w:cs="Calibri"/>
          <w:b/>
          <w:lang w:val="hr-HR"/>
        </w:rPr>
        <w:t xml:space="preserve">ispunjeni ESPD obrazac (Dio IV. Kriteriji za odabir, </w:t>
      </w:r>
      <w:r w:rsidRPr="0042771D">
        <w:rPr>
          <w:rFonts w:ascii="Calibri" w:hAnsi="Calibri" w:cs="Calibri"/>
          <w:b/>
          <w:u w:val="single"/>
          <w:lang w:val="hr-HR"/>
        </w:rPr>
        <w:t>Odjeljak A: Sposobnost za obavljanje profesionalne djelatnosti: točka 1)</w:t>
      </w:r>
      <w:r w:rsidRPr="0042771D">
        <w:rPr>
          <w:rFonts w:ascii="Calibri" w:hAnsi="Calibri" w:cs="Calibri"/>
          <w:b/>
          <w:lang w:val="hr-HR"/>
        </w:rPr>
        <w:t xml:space="preserve">) za sve </w:t>
      </w:r>
      <w:r w:rsidRPr="00634B04">
        <w:rPr>
          <w:rFonts w:ascii="Calibri" w:hAnsi="Calibri" w:cs="Calibri"/>
          <w:b/>
          <w:lang w:val="hr-HR"/>
        </w:rPr>
        <w:t>gospodarske subjekte u ponudi</w:t>
      </w:r>
      <w:r w:rsidR="00634B04" w:rsidRPr="00634B04">
        <w:rPr>
          <w:rFonts w:ascii="Calibri" w:hAnsi="Calibri" w:cs="Calibri"/>
          <w:b/>
          <w:lang w:val="hr-HR"/>
        </w:rPr>
        <w:t>.</w:t>
      </w:r>
    </w:p>
    <w:p w14:paraId="067E8FEF" w14:textId="1C61D2BD" w:rsidR="004031AC" w:rsidRPr="001070A3" w:rsidRDefault="004031AC" w:rsidP="00322CAB">
      <w:pPr>
        <w:autoSpaceDE w:val="0"/>
        <w:autoSpaceDN w:val="0"/>
        <w:adjustRightInd w:val="0"/>
        <w:spacing w:after="120"/>
        <w:ind w:right="380"/>
        <w:jc w:val="both"/>
        <w:rPr>
          <w:rFonts w:ascii="Calibri" w:hAnsi="Calibri" w:cs="Calibri"/>
          <w:lang w:val="hr-HR"/>
        </w:rPr>
      </w:pPr>
    </w:p>
    <w:p w14:paraId="2B8ADD29" w14:textId="1EFE713D" w:rsidR="001070A3" w:rsidRPr="00D7097E" w:rsidRDefault="001070A3" w:rsidP="001070A3">
      <w:pPr>
        <w:tabs>
          <w:tab w:val="num" w:pos="1492"/>
        </w:tabs>
        <w:spacing w:after="120"/>
        <w:ind w:right="380"/>
        <w:jc w:val="both"/>
        <w:rPr>
          <w:rFonts w:ascii="Calibri" w:hAnsi="Calibri"/>
          <w:lang w:val="hr-HR"/>
        </w:rPr>
      </w:pPr>
      <w:r w:rsidRPr="001070A3">
        <w:rPr>
          <w:rFonts w:ascii="Calibri" w:hAnsi="Calibri" w:cs="Calibri"/>
          <w:bCs/>
          <w:lang w:val="hr-HR"/>
        </w:rPr>
        <w:t xml:space="preserve">U slučaju provjere informacija navedenih u ESPD obrascu, </w:t>
      </w:r>
      <w:r w:rsidR="00A51A24">
        <w:rPr>
          <w:rFonts w:ascii="Calibri" w:hAnsi="Calibri" w:cs="Calibri"/>
          <w:bCs/>
          <w:lang w:val="hr-HR"/>
        </w:rPr>
        <w:t>n</w:t>
      </w:r>
      <w:r w:rsidRPr="001070A3">
        <w:rPr>
          <w:rFonts w:ascii="Calibri" w:hAnsi="Calibri" w:cs="Calibri"/>
          <w:bCs/>
          <w:lang w:val="hr-HR"/>
        </w:rPr>
        <w:t>aručitelj će prihvatiti sljedeće dokumente kao dostatan dokaz sposobnosti</w:t>
      </w:r>
      <w:r w:rsidRPr="001070A3">
        <w:rPr>
          <w:rFonts w:ascii="Calibri" w:hAnsi="Calibri"/>
          <w:lang w:val="hr-HR"/>
        </w:rPr>
        <w:t xml:space="preserve"> za obavljanje profesionalne djelatnosti gospodarskog subjekta </w:t>
      </w:r>
      <w:r w:rsidRPr="001070A3">
        <w:rPr>
          <w:rFonts w:ascii="Calibri" w:hAnsi="Calibri"/>
          <w:color w:val="3366FF"/>
          <w:lang w:val="hr-HR"/>
        </w:rPr>
        <w:t>poglavlja 20.1.:</w:t>
      </w:r>
    </w:p>
    <w:p w14:paraId="6FDE58E6" w14:textId="77777777" w:rsidR="001070A3" w:rsidRPr="001070A3" w:rsidRDefault="001070A3" w:rsidP="00322CAB">
      <w:pPr>
        <w:autoSpaceDE w:val="0"/>
        <w:autoSpaceDN w:val="0"/>
        <w:adjustRightInd w:val="0"/>
        <w:spacing w:after="120"/>
        <w:ind w:right="380"/>
        <w:jc w:val="both"/>
        <w:rPr>
          <w:rFonts w:ascii="Calibri" w:hAnsi="Calibri" w:cs="Calibri"/>
          <w:lang w:val="hr-HR"/>
        </w:rPr>
      </w:pPr>
    </w:p>
    <w:p w14:paraId="410BF835" w14:textId="77777777" w:rsidR="00322CAB" w:rsidRPr="009D12E0" w:rsidRDefault="00322CAB" w:rsidP="00322CAB">
      <w:pPr>
        <w:tabs>
          <w:tab w:val="left" w:pos="284"/>
        </w:tabs>
        <w:spacing w:after="120"/>
        <w:ind w:left="284" w:right="380" w:hanging="284"/>
        <w:jc w:val="both"/>
        <w:rPr>
          <w:rFonts w:ascii="Calibri" w:hAnsi="Calibri" w:cs="Calibri"/>
          <w:b/>
          <w:lang w:val="hr-HR"/>
        </w:rPr>
      </w:pPr>
      <w:r w:rsidRPr="001070A3">
        <w:rPr>
          <w:rFonts w:ascii="Calibri" w:hAnsi="Calibri" w:cs="Calibri"/>
          <w:b/>
          <w:lang w:val="hr-HR"/>
        </w:rPr>
        <w:t>-</w:t>
      </w:r>
      <w:r w:rsidRPr="001070A3">
        <w:rPr>
          <w:rFonts w:ascii="Calibri" w:hAnsi="Calibri" w:cs="Calibri"/>
          <w:b/>
          <w:lang w:val="hr-HR"/>
        </w:rPr>
        <w:tab/>
        <w:t xml:space="preserve">izvatkom iz sudskog, obrtnog, strukovnog ili drugog odgovarajućeg registra koji se vodi u državi članici </w:t>
      </w:r>
      <w:r w:rsidRPr="009D12E0">
        <w:rPr>
          <w:rFonts w:ascii="Calibri" w:hAnsi="Calibri" w:cs="Calibri"/>
          <w:b/>
          <w:lang w:val="hr-HR"/>
        </w:rPr>
        <w:t>njegova poslovnog nastana</w:t>
      </w:r>
    </w:p>
    <w:p w14:paraId="4DA05C64" w14:textId="160667C4" w:rsidR="00016931" w:rsidRPr="009D12E0" w:rsidRDefault="00322CAB" w:rsidP="005F0E95">
      <w:pPr>
        <w:spacing w:after="120"/>
        <w:ind w:right="380"/>
        <w:jc w:val="both"/>
        <w:rPr>
          <w:rFonts w:ascii="Calibri" w:hAnsi="Calibri" w:cs="Calibri"/>
          <w:lang w:val="hr-HR"/>
        </w:rPr>
      </w:pPr>
      <w:r w:rsidRPr="009D12E0">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C317FC" w14:textId="62F55611" w:rsidR="00B43B90" w:rsidRDefault="00B43B90" w:rsidP="00CE2DF0">
      <w:pPr>
        <w:spacing w:after="80"/>
        <w:ind w:right="414"/>
        <w:jc w:val="both"/>
        <w:rPr>
          <w:rFonts w:asciiTheme="minorHAnsi" w:hAnsiTheme="minorHAnsi"/>
          <w:b/>
          <w:bCs/>
          <w:lang w:val="hr-HR" w:eastAsia="en-US"/>
        </w:rPr>
      </w:pPr>
    </w:p>
    <w:p w14:paraId="78F3BA31" w14:textId="77777777" w:rsidR="00D7097E" w:rsidRPr="009D12E0" w:rsidRDefault="00D7097E" w:rsidP="00CE2DF0">
      <w:pPr>
        <w:spacing w:after="80"/>
        <w:ind w:right="414"/>
        <w:jc w:val="both"/>
        <w:rPr>
          <w:rFonts w:asciiTheme="minorHAnsi" w:hAnsiTheme="minorHAnsi"/>
          <w:b/>
          <w:bCs/>
          <w:lang w:val="hr-HR" w:eastAsia="en-US"/>
        </w:rPr>
      </w:pPr>
    </w:p>
    <w:p w14:paraId="0F90DD7C" w14:textId="57BAC1E2" w:rsidR="001F0280" w:rsidRPr="009D12E0" w:rsidRDefault="001F0280" w:rsidP="001F0280">
      <w:pPr>
        <w:spacing w:after="120"/>
        <w:ind w:right="414"/>
        <w:jc w:val="both"/>
        <w:rPr>
          <w:rFonts w:ascii="Calibri" w:hAnsi="Calibri" w:cs="Calibri"/>
          <w:lang w:val="hr-HR"/>
        </w:rPr>
      </w:pPr>
      <w:r w:rsidRPr="009D12E0">
        <w:rPr>
          <w:rFonts w:ascii="Calibri" w:hAnsi="Calibri" w:cs="Calibri"/>
          <w:lang w:val="hr-HR"/>
        </w:rPr>
        <w:t xml:space="preserve">Za potrebe obavljanja djelatnosti </w:t>
      </w:r>
      <w:r w:rsidRPr="009D12E0">
        <w:rPr>
          <w:rFonts w:ascii="Calibri" w:hAnsi="Calibri" w:cs="Calibri"/>
          <w:b/>
          <w:lang w:val="hr-HR"/>
        </w:rPr>
        <w:t>stručnog nadzora građenja</w:t>
      </w:r>
      <w:r w:rsidRPr="009D12E0">
        <w:rPr>
          <w:rFonts w:ascii="Calibri" w:hAnsi="Calibri" w:cs="Calibri"/>
          <w:lang w:val="hr-HR"/>
        </w:rPr>
        <w:t xml:space="preserve"> </w:t>
      </w:r>
      <w:r w:rsidRPr="009D12E0">
        <w:rPr>
          <w:rFonts w:ascii="Calibri" w:hAnsi="Calibri" w:cs="Calibri"/>
          <w:u w:val="single"/>
          <w:lang w:val="hr-HR"/>
        </w:rPr>
        <w:t>pravna osoba sa sjedištem u Republici Hrvatskoj,</w:t>
      </w:r>
      <w:r w:rsidRPr="009D12E0">
        <w:rPr>
          <w:rFonts w:ascii="Calibri" w:hAnsi="Calibri" w:cs="Calibri"/>
          <w:lang w:val="hr-HR"/>
        </w:rPr>
        <w:t xml:space="preserve"> sukladno zakonu o poslovima i djelatnostima prostornog uređenja i gradnje („Narodne novine“, broj: 78/15) mora biti registrirana za obavljanje djelatnosti stručnog nadzora građenja. </w:t>
      </w:r>
    </w:p>
    <w:p w14:paraId="438D896E" w14:textId="7A29E053" w:rsidR="001F0280" w:rsidRPr="009D12E0" w:rsidRDefault="001F0280" w:rsidP="001F0280">
      <w:pPr>
        <w:spacing w:after="120"/>
        <w:ind w:right="414"/>
        <w:jc w:val="both"/>
        <w:rPr>
          <w:rFonts w:ascii="Calibri" w:hAnsi="Calibri" w:cs="Calibri"/>
          <w:lang w:val="hr-HR"/>
        </w:rPr>
      </w:pPr>
      <w:r w:rsidRPr="009D12E0">
        <w:rPr>
          <w:rFonts w:ascii="Calibri" w:hAnsi="Calibri" w:cs="Calibri"/>
          <w:u w:val="single"/>
          <w:lang w:val="hr-HR"/>
        </w:rPr>
        <w:t>Strana pravna osoba sa sjedištem u drugoj državi ugovornici EGP-a</w:t>
      </w:r>
      <w:r w:rsidRPr="009D12E0">
        <w:rPr>
          <w:rFonts w:ascii="Calibri" w:hAnsi="Calibri" w:cs="Calibri"/>
          <w:lang w:val="hr-HR"/>
        </w:rPr>
        <w:t xml:space="preserve"> (Europskog gospodarskog prostora) koja u toj državi obavljanja djelatnost stručnog nadzora građenja sukladno poglavlju VIII. članku 69. Zakona o poslovima i djelatnostima prostornog uređenja i gradnje („Narodne novine“, broj: 78/15) – dalje u tekstu: Zakon o poslovima i djelatnostima prostornog uređenja i gradnje, može u Republici Hrvatskoj </w:t>
      </w:r>
      <w:r w:rsidRPr="009D12E0">
        <w:rPr>
          <w:rFonts w:ascii="Calibri" w:hAnsi="Calibri" w:cs="Calibri"/>
          <w:u w:val="single"/>
          <w:lang w:val="hr-HR"/>
        </w:rPr>
        <w:t>privremeno ili povremeno</w:t>
      </w:r>
      <w:r w:rsidRPr="009D12E0">
        <w:rPr>
          <w:rFonts w:ascii="Calibri" w:hAnsi="Calibri" w:cs="Calibri"/>
          <w:lang w:val="hr-HR"/>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27DE2152" w14:textId="28884679" w:rsidR="001F0280" w:rsidRPr="009D12E0" w:rsidRDefault="001F0280" w:rsidP="001F0280">
      <w:pPr>
        <w:tabs>
          <w:tab w:val="left" w:pos="284"/>
        </w:tabs>
        <w:spacing w:after="120"/>
        <w:ind w:right="380"/>
        <w:jc w:val="both"/>
        <w:rPr>
          <w:rFonts w:ascii="Calibri" w:hAnsi="Calibri" w:cs="Calibri"/>
          <w:lang w:val="hr-HR"/>
        </w:rPr>
      </w:pPr>
      <w:r w:rsidRPr="009D12E0">
        <w:rPr>
          <w:rFonts w:ascii="Calibri" w:hAnsi="Calibri" w:cs="Calibri"/>
          <w:lang w:val="hr-HR"/>
        </w:rPr>
        <w:lastRenderedPageBreak/>
        <w:t xml:space="preserve">Prema članku 70. </w:t>
      </w:r>
      <w:r w:rsidRPr="009D12E0">
        <w:rPr>
          <w:rFonts w:ascii="Calibri" w:hAnsi="Calibri" w:cs="Calibri"/>
          <w:u w:val="single"/>
          <w:lang w:val="hr-HR"/>
        </w:rPr>
        <w:t>strana pravna osoba sa sjedištem u drugoj državi ugovornici EGP-a</w:t>
      </w:r>
      <w:r w:rsidRPr="009D12E0">
        <w:rPr>
          <w:rFonts w:ascii="Calibri" w:hAnsi="Calibri" w:cs="Calibri"/>
          <w:lang w:val="hr-HR"/>
        </w:rPr>
        <w:t xml:space="preserve"> koja obavlja djelatnost stručnog nadzora građenja, može u Republici Hrvatskoj </w:t>
      </w:r>
      <w:r w:rsidRPr="009D12E0">
        <w:rPr>
          <w:rFonts w:ascii="Calibri" w:hAnsi="Calibri" w:cs="Calibri"/>
          <w:u w:val="single"/>
          <w:lang w:val="hr-HR"/>
        </w:rPr>
        <w:t>trajno</w:t>
      </w:r>
      <w:r w:rsidRPr="009D12E0">
        <w:rPr>
          <w:rFonts w:ascii="Calibri" w:hAnsi="Calibri" w:cs="Calibri"/>
          <w:lang w:val="hr-HR"/>
        </w:rPr>
        <w:t xml:space="preserve"> obavljati djelatnost pod istim uvjetima kao pravna osoba sa sjedištem u Republici Hrvatskoj, u skladu sa Zakonom o poslovima i djelatnostima prostornog uređenja i gradnje i drugim posebnim propisima.</w:t>
      </w:r>
    </w:p>
    <w:p w14:paraId="0FB110E5" w14:textId="6B9AFDA9" w:rsidR="001F0280" w:rsidRPr="009D12E0" w:rsidRDefault="001F0280" w:rsidP="001F0280">
      <w:pPr>
        <w:tabs>
          <w:tab w:val="left" w:pos="284"/>
        </w:tabs>
        <w:spacing w:after="120"/>
        <w:ind w:right="380"/>
        <w:jc w:val="both"/>
        <w:rPr>
          <w:rFonts w:ascii="Calibri" w:hAnsi="Calibri" w:cs="Calibri"/>
          <w:lang w:val="hr-HR"/>
        </w:rPr>
      </w:pPr>
      <w:r w:rsidRPr="009D12E0">
        <w:rPr>
          <w:rFonts w:ascii="Calibri" w:hAnsi="Calibri" w:cs="Calibri"/>
          <w:lang w:val="hr-HR"/>
        </w:rPr>
        <w:t xml:space="preserve">Prema članku 71. </w:t>
      </w:r>
      <w:r w:rsidRPr="009D12E0">
        <w:rPr>
          <w:rFonts w:ascii="Calibri" w:hAnsi="Calibri" w:cs="Calibri"/>
          <w:u w:val="single"/>
          <w:lang w:val="hr-HR"/>
        </w:rPr>
        <w:t xml:space="preserve">strana pravna osoba sa sjedištem u trećoj državi </w:t>
      </w:r>
      <w:r w:rsidRPr="009D12E0">
        <w:rPr>
          <w:rFonts w:ascii="Calibri" w:hAnsi="Calibri" w:cs="Calibri"/>
          <w:lang w:val="hr-HR"/>
        </w:rPr>
        <w:t xml:space="preserve">koja u trećoj državi obavlja djelatnost stručnog nadzora građenja ima pravo u Republici Hrvatskoj </w:t>
      </w:r>
      <w:r w:rsidRPr="009D12E0">
        <w:rPr>
          <w:rFonts w:ascii="Calibri" w:hAnsi="Calibri" w:cs="Calibri"/>
          <w:u w:val="single"/>
          <w:lang w:val="hr-HR"/>
        </w:rPr>
        <w:t>privremeno ili povremeno</w:t>
      </w:r>
      <w:r w:rsidRPr="009D12E0">
        <w:rPr>
          <w:rFonts w:ascii="Calibri" w:hAnsi="Calibri" w:cs="Calibri"/>
          <w:lang w:val="hr-HR"/>
        </w:rPr>
        <w:t xml:space="preserve"> obavljati tu djelatnost u skladu sa Zakonom o poslovima i djelatnostima prostornog uređenja i gradnje i drugim posebnim propisima.</w:t>
      </w:r>
    </w:p>
    <w:p w14:paraId="16E1ED52" w14:textId="58D2A717" w:rsidR="001F0280" w:rsidRPr="009D12E0" w:rsidRDefault="001F0280" w:rsidP="001F0280">
      <w:pPr>
        <w:tabs>
          <w:tab w:val="left" w:pos="284"/>
        </w:tabs>
        <w:spacing w:after="120"/>
        <w:ind w:right="380"/>
        <w:jc w:val="both"/>
        <w:rPr>
          <w:rFonts w:ascii="Calibri" w:hAnsi="Calibri" w:cs="Calibri"/>
          <w:b/>
          <w:lang w:val="hr-HR"/>
        </w:rPr>
      </w:pPr>
      <w:r w:rsidRPr="009D12E0">
        <w:rPr>
          <w:rFonts w:ascii="Calibri" w:hAnsi="Calibri" w:cs="Calibri"/>
          <w:b/>
          <w:lang w:val="hr-HR"/>
        </w:rPr>
        <w:t xml:space="preserve">Strana pravna osoba koja ne posjeduje ovlaštenje za trajno obavljanje djelatnosti stručnog nadzora građenja u Republici Hrvatskoj, u slučaju dodjele ugovora, dužna je </w:t>
      </w:r>
      <w:r w:rsidR="00A51A24">
        <w:rPr>
          <w:rFonts w:ascii="Calibri" w:hAnsi="Calibri" w:cs="Calibri"/>
          <w:b/>
          <w:lang w:val="hr-HR"/>
        </w:rPr>
        <w:t>n</w:t>
      </w:r>
      <w:r w:rsidRPr="009D12E0">
        <w:rPr>
          <w:rFonts w:ascii="Calibri" w:hAnsi="Calibri" w:cs="Calibri"/>
          <w:b/>
          <w:lang w:val="hr-HR"/>
        </w:rPr>
        <w:t xml:space="preserve">aručitelju prije </w:t>
      </w:r>
      <w:r w:rsidRPr="009D12E0">
        <w:rPr>
          <w:rFonts w:ascii="Calibri" w:hAnsi="Calibri" w:cs="Calibri"/>
          <w:b/>
          <w:bCs/>
          <w:lang w:val="hr-HR"/>
        </w:rPr>
        <w:t>potpisa ugovora</w:t>
      </w:r>
      <w:r w:rsidRPr="009D12E0">
        <w:rPr>
          <w:rFonts w:ascii="Calibri" w:hAnsi="Calibri" w:cs="Calibri"/>
          <w:b/>
          <w:lang w:val="hr-HR"/>
        </w:rPr>
        <w:t xml:space="preserve"> dostaviti dokaz o postupanju sukladno Zakonu o poslovima i djelatnostima prostornog uređenja i gradnje.</w:t>
      </w:r>
    </w:p>
    <w:p w14:paraId="0B622FBE" w14:textId="4A19C309" w:rsidR="001F0280" w:rsidRPr="009D12E0" w:rsidRDefault="001F0280" w:rsidP="00CE2DF0">
      <w:pPr>
        <w:spacing w:after="80"/>
        <w:ind w:right="414"/>
        <w:jc w:val="both"/>
        <w:rPr>
          <w:rFonts w:asciiTheme="minorHAnsi" w:hAnsiTheme="minorHAnsi"/>
          <w:b/>
          <w:bCs/>
          <w:lang w:val="hr-HR" w:eastAsia="en-US"/>
        </w:rPr>
      </w:pPr>
    </w:p>
    <w:p w14:paraId="595C1439" w14:textId="77777777" w:rsidR="001F0280" w:rsidRPr="009D12E0" w:rsidRDefault="001F0280" w:rsidP="00CE2DF0">
      <w:pPr>
        <w:spacing w:after="80"/>
        <w:ind w:right="414"/>
        <w:jc w:val="both"/>
        <w:rPr>
          <w:rFonts w:asciiTheme="minorHAnsi" w:hAnsiTheme="minorHAnsi"/>
          <w:b/>
          <w:bCs/>
          <w:lang w:val="hr-HR" w:eastAsia="en-US"/>
        </w:rPr>
      </w:pPr>
    </w:p>
    <w:p w14:paraId="41998651" w14:textId="16BFA956" w:rsidR="000B0B54" w:rsidRPr="009D12E0" w:rsidRDefault="00A72659" w:rsidP="00A72659">
      <w:pPr>
        <w:ind w:left="612" w:right="382"/>
        <w:jc w:val="both"/>
        <w:rPr>
          <w:rFonts w:ascii="Calibri" w:hAnsi="Calibri" w:cs="Calibri"/>
          <w:b/>
          <w:lang w:val="hr-HR"/>
        </w:rPr>
      </w:pPr>
      <w:r w:rsidRPr="009D12E0">
        <w:rPr>
          <w:rFonts w:ascii="Calibri" w:hAnsi="Calibri" w:cs="Calibri"/>
          <w:b/>
          <w:lang w:val="hr-HR"/>
        </w:rPr>
        <w:t>20.2.</w:t>
      </w:r>
      <w:r w:rsidRPr="009D12E0">
        <w:rPr>
          <w:rFonts w:ascii="Calibri" w:hAnsi="Calibri" w:cs="Calibri"/>
          <w:b/>
          <w:lang w:val="hr-HR"/>
        </w:rPr>
        <w:tab/>
      </w:r>
      <w:r w:rsidR="000B0B54" w:rsidRPr="009D12E0">
        <w:rPr>
          <w:rFonts w:ascii="Calibri" w:hAnsi="Calibri" w:cs="Calibri"/>
          <w:b/>
          <w:lang w:val="hr-HR"/>
        </w:rPr>
        <w:t>Ekonomska i financijska sposobnost</w:t>
      </w:r>
    </w:p>
    <w:p w14:paraId="39C2AE7D" w14:textId="77777777" w:rsidR="000B0B54" w:rsidRPr="009D12E0" w:rsidRDefault="000B0B54" w:rsidP="000B0B54">
      <w:pPr>
        <w:ind w:right="382"/>
        <w:jc w:val="both"/>
        <w:rPr>
          <w:rFonts w:ascii="Calibri" w:hAnsi="Calibri" w:cs="Calibri"/>
          <w:lang w:val="hr-HR"/>
        </w:rPr>
      </w:pPr>
    </w:p>
    <w:p w14:paraId="7CACBBD0" w14:textId="365C4752" w:rsidR="000B0B54" w:rsidRPr="009D12E0" w:rsidRDefault="00542AFD" w:rsidP="00A72659">
      <w:pPr>
        <w:ind w:right="382"/>
        <w:jc w:val="both"/>
        <w:rPr>
          <w:rFonts w:ascii="Calibri" w:hAnsi="Calibri" w:cs="Calibri"/>
          <w:b/>
          <w:bCs/>
          <w:lang w:val="hr-HR"/>
        </w:rPr>
      </w:pPr>
      <w:r w:rsidRPr="009D12E0">
        <w:rPr>
          <w:rFonts w:ascii="Calibri" w:hAnsi="Calibri" w:cs="Calibri"/>
          <w:b/>
          <w:bCs/>
          <w:lang w:val="hr-HR"/>
        </w:rPr>
        <w:t xml:space="preserve">20.2.1. </w:t>
      </w:r>
      <w:r w:rsidR="000B0B54" w:rsidRPr="009D12E0">
        <w:rPr>
          <w:rFonts w:ascii="Calibri" w:hAnsi="Calibri" w:cs="Calibri"/>
          <w:b/>
          <w:bCs/>
          <w:lang w:val="hr-HR"/>
        </w:rPr>
        <w:t xml:space="preserve">Gospodarski subjekt mora u postupku javne nabave dokazati da je njegov ukupni godišnji promet u posljednje tri dostupne financijske godine zajedno jednak ili veći od </w:t>
      </w:r>
      <w:r w:rsidR="008C1072">
        <w:rPr>
          <w:rFonts w:ascii="Calibri" w:hAnsi="Calibri" w:cs="Calibri"/>
          <w:b/>
          <w:bCs/>
          <w:lang w:val="hr-HR"/>
        </w:rPr>
        <w:t xml:space="preserve">polovine iznosa </w:t>
      </w:r>
      <w:r w:rsidR="000B0B54" w:rsidRPr="009D12E0">
        <w:rPr>
          <w:rFonts w:ascii="Calibri" w:hAnsi="Calibri" w:cs="Calibri"/>
          <w:b/>
          <w:bCs/>
          <w:lang w:val="hr-HR"/>
        </w:rPr>
        <w:t xml:space="preserve">procijenjene vrijednosti nabave. </w:t>
      </w:r>
    </w:p>
    <w:p w14:paraId="09AE0291" w14:textId="39FEB86A" w:rsidR="000B0B54" w:rsidRPr="009D12E0" w:rsidRDefault="000B0B54" w:rsidP="000B0B54">
      <w:pPr>
        <w:tabs>
          <w:tab w:val="num" w:pos="1492"/>
        </w:tabs>
        <w:ind w:right="382"/>
        <w:jc w:val="both"/>
        <w:rPr>
          <w:rFonts w:ascii="Calibri" w:hAnsi="Calibri" w:cs="Calibri"/>
          <w:b/>
          <w:bCs/>
          <w:lang w:val="hr-HR"/>
        </w:rPr>
      </w:pPr>
    </w:p>
    <w:p w14:paraId="25CAA72A" w14:textId="0F873F3C" w:rsidR="008C1072" w:rsidRDefault="008C1072" w:rsidP="000B0B54">
      <w:pPr>
        <w:tabs>
          <w:tab w:val="left" w:pos="284"/>
        </w:tabs>
        <w:spacing w:after="120"/>
        <w:ind w:right="380"/>
        <w:jc w:val="both"/>
        <w:rPr>
          <w:rFonts w:ascii="Calibri" w:hAnsi="Calibri" w:cs="Calibri"/>
          <w:lang w:val="hr-HR"/>
        </w:rPr>
      </w:pPr>
      <w:r>
        <w:rPr>
          <w:rFonts w:ascii="Calibri" w:hAnsi="Calibri" w:cs="Calibri"/>
          <w:lang w:val="hr-HR"/>
        </w:rPr>
        <w:t>Strana valuta se preračunava u kune prema srednjem tečaju Hrvatske narodne banke na dan početka postupka javne nabave.</w:t>
      </w:r>
    </w:p>
    <w:p w14:paraId="73A52CA5" w14:textId="25757307" w:rsidR="000B0B54" w:rsidRPr="009D12E0" w:rsidRDefault="000B0B54" w:rsidP="000B0B54">
      <w:pPr>
        <w:tabs>
          <w:tab w:val="left" w:pos="284"/>
        </w:tabs>
        <w:spacing w:after="120"/>
        <w:ind w:right="380"/>
        <w:jc w:val="both"/>
        <w:rPr>
          <w:rFonts w:ascii="Calibri" w:hAnsi="Calibri" w:cs="Calibri"/>
          <w:lang w:val="hr-HR"/>
        </w:rPr>
      </w:pPr>
      <w:r w:rsidRPr="009D12E0">
        <w:rPr>
          <w:rFonts w:ascii="Calibri" w:hAnsi="Calibri" w:cs="Calibri"/>
          <w:lang w:val="hr-HR"/>
        </w:rPr>
        <w:t xml:space="preserve">Za potrebe utvrđivanja okolnosti iz </w:t>
      </w:r>
      <w:r w:rsidRPr="009D12E0">
        <w:rPr>
          <w:rFonts w:ascii="Calibri" w:hAnsi="Calibri" w:cs="Calibri"/>
          <w:color w:val="3366FF"/>
          <w:lang w:val="hr-HR"/>
        </w:rPr>
        <w:t>poglavlja 2</w:t>
      </w:r>
      <w:r w:rsidR="00542AFD" w:rsidRPr="009D12E0">
        <w:rPr>
          <w:rFonts w:ascii="Calibri" w:hAnsi="Calibri" w:cs="Calibri"/>
          <w:color w:val="3366FF"/>
          <w:lang w:val="hr-HR"/>
        </w:rPr>
        <w:t>0.2.1.</w:t>
      </w:r>
      <w:r w:rsidRPr="009D12E0">
        <w:rPr>
          <w:rFonts w:ascii="Calibri" w:hAnsi="Calibri" w:cs="Calibri"/>
          <w:lang w:val="hr-HR"/>
        </w:rPr>
        <w:t xml:space="preserve">, gospodarski subjekt u ponudi dostavlja: </w:t>
      </w:r>
    </w:p>
    <w:p w14:paraId="22AEAA15" w14:textId="057F4D7A" w:rsidR="000B0B54" w:rsidRPr="009D12E0" w:rsidRDefault="000B0B54" w:rsidP="00815D0E">
      <w:pPr>
        <w:numPr>
          <w:ilvl w:val="0"/>
          <w:numId w:val="12"/>
        </w:numPr>
        <w:tabs>
          <w:tab w:val="left" w:pos="284"/>
        </w:tabs>
        <w:spacing w:after="120"/>
        <w:ind w:left="709" w:right="380" w:hanging="425"/>
        <w:jc w:val="both"/>
        <w:rPr>
          <w:rFonts w:ascii="Calibri" w:hAnsi="Calibri" w:cs="Calibri"/>
          <w:b/>
          <w:u w:val="single"/>
          <w:lang w:val="hr-HR"/>
        </w:rPr>
      </w:pPr>
      <w:r w:rsidRPr="009D12E0">
        <w:rPr>
          <w:rFonts w:ascii="Calibri" w:hAnsi="Calibri" w:cs="Calibri"/>
          <w:b/>
          <w:lang w:val="hr-HR"/>
        </w:rPr>
        <w:t xml:space="preserve">ispunjeni ESPD obrazac (Dio IV. Kriteriji za odabir, </w:t>
      </w:r>
      <w:r w:rsidRPr="009D12E0">
        <w:rPr>
          <w:rFonts w:ascii="Calibri" w:hAnsi="Calibri" w:cs="Calibri"/>
          <w:b/>
          <w:u w:val="single"/>
          <w:lang w:val="hr-HR"/>
        </w:rPr>
        <w:t>Odjeljak B: Ekonomska i financijska sposobnost: točka 1a), ako primjenjivo točka 3)</w:t>
      </w:r>
      <w:r w:rsidRPr="009D12E0">
        <w:rPr>
          <w:rFonts w:ascii="Calibri" w:hAnsi="Calibri" w:cs="Calibri"/>
          <w:b/>
          <w:lang w:val="hr-HR"/>
        </w:rPr>
        <w:t>)</w:t>
      </w:r>
      <w:r w:rsidRPr="009D12E0">
        <w:rPr>
          <w:rFonts w:ascii="Calibri" w:hAnsi="Calibri" w:cs="Calibri"/>
          <w:lang w:val="hr-HR"/>
        </w:rPr>
        <w:t>.</w:t>
      </w:r>
      <w:r w:rsidRPr="009D12E0">
        <w:rPr>
          <w:rFonts w:ascii="Calibri" w:hAnsi="Calibri" w:cs="Calibri"/>
          <w:b/>
          <w:lang w:val="hr-HR"/>
        </w:rPr>
        <w:t xml:space="preserve"> </w:t>
      </w:r>
    </w:p>
    <w:p w14:paraId="4B99FE51" w14:textId="77777777" w:rsidR="00F42972" w:rsidRPr="009D12E0" w:rsidRDefault="00F42972" w:rsidP="000B0B54">
      <w:pPr>
        <w:autoSpaceDE w:val="0"/>
        <w:autoSpaceDN w:val="0"/>
        <w:adjustRightInd w:val="0"/>
        <w:spacing w:after="120"/>
        <w:ind w:right="380"/>
        <w:jc w:val="both"/>
        <w:rPr>
          <w:rFonts w:ascii="Calibri" w:hAnsi="Calibri" w:cs="Calibri"/>
          <w:lang w:val="hr-HR"/>
        </w:rPr>
      </w:pPr>
    </w:p>
    <w:p w14:paraId="297CC30B" w14:textId="77777777" w:rsidR="009D12E0" w:rsidRPr="009D12E0" w:rsidRDefault="009D12E0" w:rsidP="009D12E0">
      <w:pPr>
        <w:spacing w:after="240"/>
        <w:rPr>
          <w:rFonts w:ascii="Calibri" w:hAnsi="Calibri" w:cs="Calibri"/>
          <w:lang w:val="hr-HR"/>
        </w:rPr>
      </w:pPr>
      <w:r w:rsidRPr="009D12E0">
        <w:rPr>
          <w:rFonts w:ascii="Calibri" w:hAnsi="Calibri" w:cs="Calibri"/>
          <w:lang w:val="hr-HR"/>
        </w:rPr>
        <w:t xml:space="preserve">U slučaju provjere informacija navedenih u ESPD Naručitelj će prihvatiti sljedeće dokumente kao dostatan dokaz. </w:t>
      </w:r>
      <w:r w:rsidRPr="009D12E0">
        <w:rPr>
          <w:rFonts w:ascii="Calibri" w:hAnsi="Calibri" w:cs="Calibri"/>
          <w:bCs/>
          <w:lang w:val="hr-HR"/>
        </w:rPr>
        <w:t xml:space="preserve">Ekonomske i financijske sposobnost gospodarskog subjekta iz </w:t>
      </w:r>
      <w:r w:rsidRPr="009D12E0">
        <w:rPr>
          <w:rFonts w:ascii="Calibri" w:hAnsi="Calibri" w:cs="Calibri"/>
          <w:color w:val="3366FF"/>
          <w:lang w:val="hr-HR"/>
        </w:rPr>
        <w:t>poglavlja 20.2.</w:t>
      </w:r>
      <w:r w:rsidRPr="009D12E0">
        <w:rPr>
          <w:rFonts w:ascii="Calibri" w:hAnsi="Calibri" w:cs="Calibri"/>
          <w:bCs/>
          <w:lang w:val="hr-HR"/>
        </w:rPr>
        <w:t>:</w:t>
      </w:r>
    </w:p>
    <w:p w14:paraId="7DF55C0E" w14:textId="77777777" w:rsidR="000B0B54" w:rsidRPr="009D12E0" w:rsidRDefault="000B0B54" w:rsidP="000B0B54">
      <w:pPr>
        <w:tabs>
          <w:tab w:val="left" w:pos="284"/>
        </w:tabs>
        <w:spacing w:after="120"/>
        <w:ind w:left="284" w:right="380" w:hanging="284"/>
        <w:jc w:val="both"/>
        <w:rPr>
          <w:rFonts w:ascii="Calibri" w:hAnsi="Calibri" w:cs="Calibri"/>
          <w:b/>
          <w:lang w:val="hr-HR"/>
        </w:rPr>
      </w:pPr>
      <w:r w:rsidRPr="009D12E0">
        <w:rPr>
          <w:rFonts w:ascii="Calibri" w:hAnsi="Calibri" w:cs="Calibri"/>
          <w:b/>
          <w:lang w:val="hr-HR"/>
        </w:rPr>
        <w:t>-</w:t>
      </w:r>
      <w:r w:rsidRPr="009D12E0">
        <w:rPr>
          <w:rFonts w:ascii="Calibri" w:hAnsi="Calibri" w:cs="Calibri"/>
          <w:b/>
          <w:lang w:val="hr-HR"/>
        </w:rPr>
        <w:tab/>
        <w:t>izjavom o ukupnom prometu gospodarskog subjekta u tri posljednje dostupne financijske godine, ovisno o datumu osnivanja ili početka obavljanja djelatnosti gospodarskog subjekta, ako je informacija o tim prometima dostupna</w:t>
      </w:r>
    </w:p>
    <w:p w14:paraId="48D98ECE" w14:textId="3B5F6C0B" w:rsidR="000B0B54" w:rsidRPr="009D12E0" w:rsidRDefault="000B0B54" w:rsidP="000B0B54">
      <w:pPr>
        <w:autoSpaceDE w:val="0"/>
        <w:autoSpaceDN w:val="0"/>
        <w:adjustRightInd w:val="0"/>
        <w:spacing w:after="120"/>
        <w:ind w:right="380"/>
        <w:jc w:val="both"/>
        <w:rPr>
          <w:rFonts w:ascii="Calibri" w:hAnsi="Calibri" w:cs="Calibri"/>
          <w:lang w:val="hr-HR"/>
        </w:rPr>
      </w:pPr>
      <w:r w:rsidRPr="009D12E0">
        <w:rPr>
          <w:rFonts w:ascii="Calibri" w:hAnsi="Calibri" w:cs="Calibri"/>
          <w:lang w:val="hr-HR"/>
        </w:rPr>
        <w:t xml:space="preserve">Ako gospodarski subjekt iz opravdanog razloga nije u mogućnosti predočiti dokumente i dokaze o ekonomski i financijskoj sposobnosti koje </w:t>
      </w:r>
      <w:r w:rsidR="00A51A24">
        <w:rPr>
          <w:rFonts w:ascii="Calibri" w:hAnsi="Calibri" w:cs="Calibri"/>
          <w:lang w:val="hr-HR"/>
        </w:rPr>
        <w:t>n</w:t>
      </w:r>
      <w:r w:rsidRPr="009D12E0">
        <w:rPr>
          <w:rFonts w:ascii="Calibri" w:hAnsi="Calibri" w:cs="Calibri"/>
          <w:lang w:val="hr-HR"/>
        </w:rPr>
        <w:t xml:space="preserve">aručitelj zahtijeva, on može dokazati svoju ekonomsku i financijsku sposobnost bilo kojim drugim dokumentom koji </w:t>
      </w:r>
      <w:r w:rsidR="00A51A24">
        <w:rPr>
          <w:rFonts w:ascii="Calibri" w:hAnsi="Calibri" w:cs="Calibri"/>
          <w:lang w:val="hr-HR"/>
        </w:rPr>
        <w:t>n</w:t>
      </w:r>
      <w:r w:rsidRPr="009D12E0">
        <w:rPr>
          <w:rFonts w:ascii="Calibri" w:hAnsi="Calibri" w:cs="Calibri"/>
          <w:lang w:val="hr-HR"/>
        </w:rPr>
        <w:t>aručitelj smatra prikladnim.</w:t>
      </w:r>
    </w:p>
    <w:p w14:paraId="428D6B7D" w14:textId="2D7E4347" w:rsidR="007336C9" w:rsidRPr="00025D4A" w:rsidRDefault="007336C9">
      <w:pPr>
        <w:rPr>
          <w:rFonts w:ascii="Calibri" w:hAnsi="Calibri" w:cs="Calibri"/>
          <w:b/>
          <w:bCs/>
          <w:lang w:val="hr-HR"/>
        </w:rPr>
      </w:pPr>
    </w:p>
    <w:p w14:paraId="46616B7C" w14:textId="6D473A6D" w:rsidR="00232E38" w:rsidRPr="00F7581A" w:rsidRDefault="003B5C11" w:rsidP="003B5C11">
      <w:pPr>
        <w:ind w:left="1050" w:right="382"/>
        <w:jc w:val="both"/>
        <w:rPr>
          <w:rFonts w:ascii="Calibri" w:hAnsi="Calibri" w:cs="Calibri"/>
          <w:b/>
          <w:bCs/>
          <w:lang w:val="hr-HR"/>
        </w:rPr>
      </w:pPr>
      <w:r>
        <w:rPr>
          <w:rFonts w:ascii="Calibri" w:hAnsi="Calibri" w:cs="Calibri"/>
          <w:b/>
          <w:lang w:val="hr-HR"/>
        </w:rPr>
        <w:t>20.3.</w:t>
      </w:r>
      <w:r>
        <w:rPr>
          <w:rFonts w:ascii="Calibri" w:hAnsi="Calibri" w:cs="Calibri"/>
          <w:b/>
          <w:lang w:val="hr-HR"/>
        </w:rPr>
        <w:tab/>
      </w:r>
      <w:r w:rsidR="0066207A" w:rsidRPr="00F7581A">
        <w:rPr>
          <w:rFonts w:ascii="Calibri" w:hAnsi="Calibri" w:cs="Calibri"/>
          <w:b/>
          <w:lang w:val="hr-HR"/>
        </w:rPr>
        <w:t>Tehnička i stručna sposobnost</w:t>
      </w:r>
    </w:p>
    <w:p w14:paraId="22653C0E" w14:textId="741E628E" w:rsidR="00232E38" w:rsidRDefault="00232E38" w:rsidP="00FB0898">
      <w:pPr>
        <w:ind w:right="382"/>
        <w:jc w:val="both"/>
        <w:rPr>
          <w:rFonts w:ascii="Calibri" w:hAnsi="Calibri" w:cs="Calibri"/>
          <w:lang w:val="hr-HR"/>
        </w:rPr>
      </w:pPr>
    </w:p>
    <w:p w14:paraId="044230DF" w14:textId="28DAD325" w:rsidR="0066207A" w:rsidRDefault="003B5C11" w:rsidP="003B5C11">
      <w:pPr>
        <w:ind w:right="382"/>
        <w:jc w:val="both"/>
        <w:rPr>
          <w:rFonts w:ascii="Calibri" w:hAnsi="Calibri" w:cs="Calibri"/>
          <w:b/>
          <w:bCs/>
          <w:lang w:val="hr-HR"/>
        </w:rPr>
      </w:pPr>
      <w:r>
        <w:rPr>
          <w:rFonts w:ascii="Calibri" w:hAnsi="Calibri" w:cs="Calibri"/>
          <w:b/>
          <w:bCs/>
          <w:lang w:val="hr-HR"/>
        </w:rPr>
        <w:t>20.3.1.</w:t>
      </w:r>
      <w:r>
        <w:rPr>
          <w:rFonts w:ascii="Calibri" w:hAnsi="Calibri" w:cs="Calibri"/>
          <w:b/>
          <w:bCs/>
          <w:lang w:val="hr-HR"/>
        </w:rPr>
        <w:tab/>
      </w:r>
      <w:r w:rsidR="0066207A" w:rsidRPr="003B5C11">
        <w:rPr>
          <w:rFonts w:ascii="Calibri" w:hAnsi="Calibri" w:cs="Calibri"/>
          <w:b/>
          <w:bCs/>
          <w:lang w:val="hr-HR"/>
        </w:rPr>
        <w:t>Iskustvo:</w:t>
      </w:r>
    </w:p>
    <w:p w14:paraId="30D24968" w14:textId="77777777" w:rsidR="00895A82" w:rsidRPr="00895A82" w:rsidRDefault="00895A82" w:rsidP="00895A82">
      <w:pPr>
        <w:tabs>
          <w:tab w:val="left" w:pos="0"/>
        </w:tabs>
        <w:spacing w:after="120"/>
        <w:ind w:right="380"/>
        <w:jc w:val="both"/>
        <w:rPr>
          <w:rFonts w:ascii="Calibri" w:hAnsi="Calibri" w:cs="Calibri"/>
          <w:lang w:val="hr-HR"/>
        </w:rPr>
      </w:pPr>
      <w:r w:rsidRPr="00895A82">
        <w:rPr>
          <w:rFonts w:ascii="Calibri" w:hAnsi="Calibri" w:cs="Calibri"/>
          <w:lang w:val="hr-HR"/>
        </w:rPr>
        <w:t>Gospodarski subjekt u postupku javne nabave mora dokazati svoju tehničku i stručnu sposobnost koju dokazuje:</w:t>
      </w:r>
    </w:p>
    <w:p w14:paraId="5935FABF" w14:textId="6840A801" w:rsidR="00895A82" w:rsidRPr="00895A82" w:rsidRDefault="00895A82" w:rsidP="00895A82">
      <w:pPr>
        <w:pStyle w:val="ListParagraph"/>
        <w:numPr>
          <w:ilvl w:val="0"/>
          <w:numId w:val="49"/>
        </w:numPr>
        <w:tabs>
          <w:tab w:val="left" w:pos="284"/>
        </w:tabs>
        <w:spacing w:after="120"/>
        <w:ind w:right="380"/>
        <w:jc w:val="both"/>
        <w:rPr>
          <w:rFonts w:ascii="Calibri" w:hAnsi="Calibri" w:cs="Calibri"/>
          <w:lang w:val="hr-HR"/>
        </w:rPr>
      </w:pPr>
      <w:r w:rsidRPr="00895A82">
        <w:rPr>
          <w:rFonts w:ascii="Calibri" w:hAnsi="Calibri" w:cs="Calibri"/>
          <w:lang w:val="hr-HR"/>
        </w:rPr>
        <w:t>popisom glavnih usluga pruženih u godini u kojoj je započeo postupak nabave i tijekom tri godine koje prethode toj godini, koji sadržava vrijednost usluga (bez PDV-a), predmet ugovora – vrsta građevine koja je bila predmet nadzora nad građenjem, razdoblje izvršenja ugovora, naziv druge ugovorne strane (investitora, naručitelja) i adresa s podacima za kontakt, te naziv tvrtke i adresa izvođača</w:t>
      </w:r>
    </w:p>
    <w:p w14:paraId="06E156FE" w14:textId="77777777" w:rsidR="00895A82" w:rsidRDefault="00895A82" w:rsidP="00895A82">
      <w:pPr>
        <w:ind w:right="382"/>
        <w:jc w:val="both"/>
        <w:rPr>
          <w:rFonts w:ascii="Calibri" w:hAnsi="Calibri" w:cs="ArialMT"/>
          <w:highlight w:val="yellow"/>
          <w:lang w:val="hr-HR"/>
        </w:rPr>
      </w:pPr>
    </w:p>
    <w:p w14:paraId="0DD30D71" w14:textId="77777777" w:rsidR="00895A82" w:rsidRPr="00A70117" w:rsidRDefault="00895A82" w:rsidP="00895A82">
      <w:pPr>
        <w:autoSpaceDE w:val="0"/>
        <w:autoSpaceDN w:val="0"/>
        <w:adjustRightInd w:val="0"/>
        <w:spacing w:after="120"/>
        <w:ind w:right="380"/>
        <w:jc w:val="both"/>
        <w:rPr>
          <w:rFonts w:ascii="Calibri" w:hAnsi="Calibri" w:cs="Calibri"/>
          <w:lang w:val="hr-HR"/>
        </w:rPr>
      </w:pPr>
      <w:r w:rsidRPr="00A70117">
        <w:rPr>
          <w:rFonts w:ascii="Calibri" w:hAnsi="Calibri" w:cs="Calibri"/>
          <w:lang w:val="hr-HR"/>
        </w:rPr>
        <w:t>Strana valuta se preračunava u kune prema srednjom tečaju Hrvatske narodne banke na dan početka postupka javne nabave.</w:t>
      </w:r>
    </w:p>
    <w:p w14:paraId="6DE3059C" w14:textId="77777777" w:rsidR="00895A82" w:rsidRPr="003B5C11" w:rsidRDefault="00895A82" w:rsidP="003B5C11">
      <w:pPr>
        <w:ind w:right="382"/>
        <w:jc w:val="both"/>
        <w:rPr>
          <w:rFonts w:ascii="Calibri" w:hAnsi="Calibri" w:cs="Calibri"/>
          <w:b/>
          <w:bCs/>
          <w:lang w:val="hr-HR"/>
        </w:rPr>
      </w:pPr>
    </w:p>
    <w:p w14:paraId="7A598797" w14:textId="77777777" w:rsidR="0066207A" w:rsidRPr="00175021" w:rsidRDefault="0066207A" w:rsidP="0066207A">
      <w:pPr>
        <w:ind w:right="382"/>
        <w:jc w:val="both"/>
        <w:rPr>
          <w:rFonts w:ascii="Calibri" w:hAnsi="Calibri" w:cs="Calibri"/>
          <w:lang w:val="hr-HR"/>
        </w:rPr>
      </w:pPr>
    </w:p>
    <w:p w14:paraId="6DE13502" w14:textId="2525ACB2" w:rsidR="00017C7A" w:rsidRPr="00017C7A" w:rsidRDefault="00017C7A" w:rsidP="00017C7A">
      <w:pPr>
        <w:pStyle w:val="ListParagraph"/>
        <w:numPr>
          <w:ilvl w:val="3"/>
          <w:numId w:val="46"/>
        </w:numPr>
        <w:tabs>
          <w:tab w:val="left" w:pos="426"/>
        </w:tabs>
        <w:ind w:right="382"/>
        <w:contextualSpacing/>
        <w:jc w:val="both"/>
        <w:rPr>
          <w:rFonts w:ascii="Calibri" w:hAnsi="Calibri" w:cs="Calibri"/>
          <w:b/>
          <w:highlight w:val="yellow"/>
          <w:lang w:val="hr-HR"/>
        </w:rPr>
      </w:pPr>
      <w:r w:rsidRPr="00017C7A">
        <w:rPr>
          <w:rFonts w:ascii="Calibri" w:hAnsi="Calibri" w:cs="Calibri"/>
          <w:b/>
          <w:highlight w:val="yellow"/>
          <w:lang w:val="hr-HR"/>
        </w:rPr>
        <w:t xml:space="preserve">Jedna (1) potvrda mora se odnositi na izvršenje </w:t>
      </w:r>
      <w:r w:rsidRPr="00017C7A">
        <w:rPr>
          <w:rFonts w:ascii="Calibri" w:hAnsi="Calibri" w:cs="Calibri"/>
          <w:b/>
          <w:color w:val="FF0000"/>
          <w:highlight w:val="yellow"/>
          <w:lang w:val="hr-HR"/>
        </w:rPr>
        <w:t>Ugovora</w:t>
      </w:r>
      <w:r w:rsidRPr="00017C7A">
        <w:rPr>
          <w:rFonts w:ascii="Calibri" w:hAnsi="Calibri" w:cs="Calibri"/>
          <w:b/>
          <w:highlight w:val="yellow"/>
          <w:lang w:val="hr-HR"/>
        </w:rPr>
        <w:t xml:space="preserve"> o pružanju usluga nadzora nad radovima niskogradnje čija je investicijska vrijednost jednaka ili veća od </w:t>
      </w:r>
      <w:r>
        <w:rPr>
          <w:rFonts w:ascii="Calibri" w:hAnsi="Calibri" w:cs="Calibri"/>
          <w:b/>
          <w:highlight w:val="yellow"/>
          <w:lang w:val="hr-HR"/>
        </w:rPr>
        <w:t>xy</w:t>
      </w:r>
      <w:r w:rsidRPr="00017C7A">
        <w:rPr>
          <w:rFonts w:ascii="Calibri" w:hAnsi="Calibri" w:cs="Calibri"/>
          <w:b/>
          <w:highlight w:val="yellow"/>
          <w:lang w:val="hr-HR"/>
        </w:rPr>
        <w:t xml:space="preserve"> kn (bez PDV-a).</w:t>
      </w:r>
      <w:r w:rsidRPr="00017C7A">
        <w:rPr>
          <w:rFonts w:ascii="Calibri" w:hAnsi="Calibri" w:cs="Calibri"/>
          <w:b/>
          <w:bCs/>
          <w:highlight w:val="yellow"/>
          <w:lang w:val="hr-HR"/>
        </w:rPr>
        <w:t xml:space="preserve"> </w:t>
      </w:r>
      <w:r w:rsidRPr="00291486">
        <w:rPr>
          <w:rFonts w:ascii="Calibri" w:hAnsi="Calibri" w:cs="Calibri"/>
          <w:b/>
          <w:bCs/>
          <w:color w:val="FF0000"/>
          <w:highlight w:val="yellow"/>
          <w:lang w:val="hr-HR"/>
        </w:rPr>
        <w:t>Ugovor</w:t>
      </w:r>
      <w:r w:rsidRPr="00017C7A">
        <w:rPr>
          <w:rFonts w:ascii="Calibri" w:hAnsi="Calibri" w:cs="Calibri"/>
          <w:b/>
          <w:bCs/>
          <w:highlight w:val="yellow"/>
          <w:lang w:val="hr-HR"/>
        </w:rPr>
        <w:t xml:space="preserve"> mora biti završen u godini u kojoj je započeo postupak javne nabave i tijekom </w:t>
      </w:r>
      <w:r w:rsidRPr="00017C7A">
        <w:rPr>
          <w:rFonts w:ascii="Calibri" w:hAnsi="Calibri" w:cs="Calibri"/>
          <w:b/>
          <w:highlight w:val="yellow"/>
          <w:lang w:val="hr-HR"/>
        </w:rPr>
        <w:t>3 godine</w:t>
      </w:r>
      <w:r w:rsidRPr="00017C7A">
        <w:rPr>
          <w:rFonts w:ascii="Calibri" w:hAnsi="Calibri" w:cs="Calibri"/>
          <w:b/>
          <w:bCs/>
          <w:highlight w:val="yellow"/>
          <w:lang w:val="hr-HR"/>
        </w:rPr>
        <w:t xml:space="preserve"> koje prethode toj godini.</w:t>
      </w:r>
    </w:p>
    <w:p w14:paraId="19D9994B" w14:textId="27812414" w:rsidR="00017C7A" w:rsidRPr="00017C7A" w:rsidRDefault="00017C7A" w:rsidP="00017C7A">
      <w:pPr>
        <w:pStyle w:val="ListParagraph"/>
        <w:numPr>
          <w:ilvl w:val="3"/>
          <w:numId w:val="46"/>
        </w:numPr>
        <w:tabs>
          <w:tab w:val="left" w:pos="426"/>
        </w:tabs>
        <w:ind w:right="382"/>
        <w:contextualSpacing/>
        <w:jc w:val="both"/>
        <w:rPr>
          <w:rFonts w:ascii="Calibri" w:hAnsi="Calibri" w:cs="Calibri"/>
          <w:b/>
          <w:highlight w:val="yellow"/>
          <w:lang w:val="hr-HR"/>
        </w:rPr>
      </w:pPr>
      <w:r w:rsidRPr="00017C7A">
        <w:rPr>
          <w:rFonts w:ascii="Calibri" w:hAnsi="Calibri" w:cs="Calibri"/>
          <w:b/>
          <w:highlight w:val="yellow"/>
          <w:lang w:val="hr-HR"/>
        </w:rPr>
        <w:t xml:space="preserve">Jedna (1) potvrda mora se odnositi na </w:t>
      </w:r>
      <w:r w:rsidRPr="00017C7A">
        <w:rPr>
          <w:rFonts w:ascii="Calibri" w:hAnsi="Calibri" w:cs="ArialMT"/>
          <w:b/>
          <w:color w:val="000000"/>
          <w:highlight w:val="yellow"/>
          <w:lang w:val="hr-HR"/>
        </w:rPr>
        <w:t xml:space="preserve">izvršenje </w:t>
      </w:r>
      <w:r w:rsidRPr="00371D1E">
        <w:rPr>
          <w:rFonts w:ascii="Calibri" w:hAnsi="Calibri" w:cs="ArialMT"/>
          <w:b/>
          <w:color w:val="FF0000"/>
          <w:highlight w:val="yellow"/>
          <w:lang w:val="hr-HR"/>
        </w:rPr>
        <w:t>Ugovora</w:t>
      </w:r>
      <w:r w:rsidRPr="00017C7A">
        <w:rPr>
          <w:rFonts w:ascii="Calibri" w:hAnsi="Calibri" w:cs="ArialMT"/>
          <w:b/>
          <w:color w:val="000000"/>
          <w:highlight w:val="yellow"/>
          <w:lang w:val="hr-HR"/>
        </w:rPr>
        <w:t xml:space="preserve"> o pružanju usluga nadzora nad izvođenjem (izgradnja i/ili rekonstrukcija) kolektora minimalne duljine cjevovoda od </w:t>
      </w:r>
      <w:r w:rsidR="00371D1E">
        <w:rPr>
          <w:rFonts w:ascii="Calibri" w:hAnsi="Calibri" w:cs="ArialMT"/>
          <w:b/>
          <w:color w:val="000000"/>
          <w:highlight w:val="yellow"/>
          <w:lang w:val="hr-HR"/>
        </w:rPr>
        <w:t>XY</w:t>
      </w:r>
      <w:r w:rsidRPr="00017C7A">
        <w:rPr>
          <w:rFonts w:ascii="Calibri" w:hAnsi="Calibri" w:cs="ArialMT"/>
          <w:b/>
          <w:color w:val="000000"/>
          <w:highlight w:val="yellow"/>
          <w:lang w:val="hr-HR"/>
        </w:rPr>
        <w:t xml:space="preserve"> km. </w:t>
      </w:r>
      <w:r w:rsidRPr="00371D1E">
        <w:rPr>
          <w:rFonts w:ascii="Calibri" w:hAnsi="Calibri" w:cs="Calibri"/>
          <w:b/>
          <w:bCs/>
          <w:color w:val="FF0000"/>
          <w:highlight w:val="yellow"/>
          <w:lang w:val="hr-HR"/>
        </w:rPr>
        <w:t>Ugovor</w:t>
      </w:r>
      <w:r w:rsidRPr="00017C7A">
        <w:rPr>
          <w:rFonts w:ascii="Calibri" w:hAnsi="Calibri" w:cs="Calibri"/>
          <w:b/>
          <w:bCs/>
          <w:highlight w:val="yellow"/>
          <w:lang w:val="hr-HR"/>
        </w:rPr>
        <w:t xml:space="preserve"> mora biti završen u godini u kojoj je započeo postupak javne nabave i tijekom </w:t>
      </w:r>
      <w:r w:rsidRPr="00017C7A">
        <w:rPr>
          <w:rFonts w:ascii="Calibri" w:hAnsi="Calibri" w:cs="Calibri"/>
          <w:b/>
          <w:highlight w:val="yellow"/>
          <w:lang w:val="hr-HR"/>
        </w:rPr>
        <w:t>3 godine</w:t>
      </w:r>
      <w:r w:rsidRPr="00017C7A">
        <w:rPr>
          <w:rFonts w:ascii="Calibri" w:hAnsi="Calibri" w:cs="Calibri"/>
          <w:b/>
          <w:bCs/>
          <w:highlight w:val="yellow"/>
          <w:lang w:val="hr-HR"/>
        </w:rPr>
        <w:t xml:space="preserve"> koje prethode toj godini.</w:t>
      </w:r>
    </w:p>
    <w:p w14:paraId="73BB7BF1" w14:textId="77777777" w:rsidR="00017C7A" w:rsidRPr="00610E5A" w:rsidRDefault="00017C7A" w:rsidP="00017C7A">
      <w:pPr>
        <w:pStyle w:val="ListParagraph"/>
        <w:tabs>
          <w:tab w:val="left" w:pos="426"/>
        </w:tabs>
        <w:ind w:left="765" w:right="382"/>
        <w:jc w:val="both"/>
        <w:rPr>
          <w:rFonts w:ascii="Calibri" w:hAnsi="Calibri" w:cs="Calibri"/>
          <w:b/>
          <w:lang w:val="hr-HR"/>
        </w:rPr>
      </w:pPr>
    </w:p>
    <w:p w14:paraId="07207F82" w14:textId="77777777" w:rsidR="006E51DB" w:rsidRPr="003B629A" w:rsidRDefault="006E51DB" w:rsidP="006E51DB">
      <w:pPr>
        <w:ind w:left="1050" w:right="382"/>
        <w:jc w:val="both"/>
        <w:rPr>
          <w:rFonts w:ascii="Calibri" w:hAnsi="Calibri" w:cs="Calibri"/>
          <w:lang w:val="hr-HR"/>
        </w:rPr>
      </w:pPr>
    </w:p>
    <w:p w14:paraId="04C8518E" w14:textId="67D5F102" w:rsidR="006E51DB" w:rsidRPr="003B629A" w:rsidRDefault="006E51DB" w:rsidP="006E51DB">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b/>
          <w:color w:val="000000"/>
          <w:lang w:val="hr-HR"/>
        </w:rPr>
        <w:t>NAPOMENA</w:t>
      </w:r>
      <w:r w:rsidRPr="003B629A">
        <w:rPr>
          <w:rFonts w:ascii="Calibri" w:hAnsi="Calibri" w:cs="ArialMT"/>
          <w:color w:val="000000"/>
          <w:lang w:val="hr-HR"/>
        </w:rPr>
        <w:t>: Jed</w:t>
      </w:r>
      <w:r>
        <w:rPr>
          <w:rFonts w:ascii="Calibri" w:hAnsi="Calibri" w:cs="ArialMT"/>
          <w:color w:val="000000"/>
          <w:lang w:val="hr-HR"/>
        </w:rPr>
        <w:t>an dokaz</w:t>
      </w:r>
      <w:r w:rsidRPr="003B629A">
        <w:rPr>
          <w:rFonts w:ascii="Calibri" w:hAnsi="Calibri" w:cs="ArialMT"/>
          <w:color w:val="000000"/>
          <w:lang w:val="hr-HR"/>
        </w:rPr>
        <w:t xml:space="preserve"> može pokrivati više od jednog gore navedenog uvjeta.</w:t>
      </w:r>
    </w:p>
    <w:p w14:paraId="13ED7853" w14:textId="05C7B8BF" w:rsidR="006E51DB" w:rsidRPr="003B629A" w:rsidRDefault="006E51DB" w:rsidP="006E51DB">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color w:val="000000"/>
          <w:lang w:val="hr-HR"/>
        </w:rPr>
        <w:t>Projekt „</w:t>
      </w:r>
      <w:r w:rsidRPr="006E51DB">
        <w:rPr>
          <w:rFonts w:ascii="Calibri" w:hAnsi="Calibri" w:cs="ArialMT"/>
          <w:color w:val="000000"/>
          <w:highlight w:val="cyan"/>
          <w:lang w:val="hr-HR"/>
        </w:rPr>
        <w:t>naziv projekta</w:t>
      </w:r>
      <w:r>
        <w:rPr>
          <w:rFonts w:ascii="Calibri" w:hAnsi="Calibri" w:cs="ArialMT"/>
          <w:color w:val="000000"/>
          <w:lang w:val="hr-HR"/>
        </w:rPr>
        <w:t xml:space="preserve">“ </w:t>
      </w:r>
      <w:r w:rsidRPr="00017C7A">
        <w:rPr>
          <w:rFonts w:ascii="Calibri" w:hAnsi="Calibri" w:cs="ArialMT"/>
          <w:color w:val="000000"/>
          <w:highlight w:val="cyan"/>
          <w:lang w:val="hr-HR"/>
        </w:rPr>
        <w:t xml:space="preserve">se sastoji od izuzetno kompleksnih i raznovrsnih vodnih građevina čije je izvođenje predmet usluga nadzora, te budući da se radi o ugovorima velike investicijske vrijednosti, ocjena je </w:t>
      </w:r>
      <w:r w:rsidR="00A51A24">
        <w:rPr>
          <w:rFonts w:ascii="Calibri" w:hAnsi="Calibri" w:cs="ArialMT"/>
          <w:color w:val="000000"/>
          <w:highlight w:val="cyan"/>
          <w:lang w:val="hr-HR"/>
        </w:rPr>
        <w:t>n</w:t>
      </w:r>
      <w:r w:rsidRPr="00017C7A">
        <w:rPr>
          <w:rFonts w:ascii="Calibri" w:hAnsi="Calibri" w:cs="ArialMT"/>
          <w:color w:val="000000"/>
          <w:highlight w:val="cyan"/>
          <w:lang w:val="hr-HR"/>
        </w:rPr>
        <w:t>aručitelja kako odabrani Ponuditelj mora posjedovati izuzetno iskustvo u sličnim poslovima. Iz tog su razloga postavljeni uvjeti tehničke sposobnosti s velikim brojem traženih potvrda o uredno izvršenim ugovorima, a koji su razmjerni predmetu nabave. POTREBNO JE NAPISATI OBRAZLOŽENJE KOJIM ĆE SE OPRAVDATI RAZMJERNOST POSTAVLJENIH UVJETA</w:t>
      </w:r>
    </w:p>
    <w:p w14:paraId="6DABD421" w14:textId="600B816E" w:rsidR="0066207A" w:rsidRDefault="0066207A" w:rsidP="00FB0898">
      <w:pPr>
        <w:ind w:right="382"/>
        <w:jc w:val="both"/>
        <w:rPr>
          <w:rFonts w:ascii="Calibri" w:hAnsi="Calibri" w:cs="Calibri"/>
          <w:lang w:val="hr-HR"/>
        </w:rPr>
      </w:pPr>
    </w:p>
    <w:p w14:paraId="34715498" w14:textId="04ACF0FA" w:rsidR="00DC1B35" w:rsidRPr="009A1DF7" w:rsidRDefault="00DC1B35" w:rsidP="00FB0898">
      <w:pPr>
        <w:ind w:right="382"/>
        <w:jc w:val="both"/>
        <w:rPr>
          <w:rFonts w:ascii="Calibri" w:hAnsi="Calibri" w:cs="Calibri"/>
          <w:lang w:val="hr-HR"/>
        </w:rPr>
      </w:pPr>
    </w:p>
    <w:p w14:paraId="0E22C113" w14:textId="44E5D42D" w:rsidR="00DC1B35" w:rsidRPr="009A1DF7" w:rsidRDefault="00DC1B35" w:rsidP="00DC1B35">
      <w:pPr>
        <w:tabs>
          <w:tab w:val="left" w:pos="284"/>
        </w:tabs>
        <w:spacing w:after="120"/>
        <w:ind w:right="380"/>
        <w:jc w:val="both"/>
        <w:rPr>
          <w:rFonts w:ascii="Calibri" w:hAnsi="Calibri"/>
          <w:lang w:val="hr-HR"/>
        </w:rPr>
      </w:pPr>
      <w:r w:rsidRPr="009A1DF7">
        <w:rPr>
          <w:rFonts w:ascii="Calibri" w:hAnsi="Calibri"/>
          <w:lang w:val="hr-HR"/>
        </w:rPr>
        <w:t xml:space="preserve">Za potrebe utvrđivanja okolnosti iz </w:t>
      </w:r>
      <w:r w:rsidRPr="009A1DF7">
        <w:rPr>
          <w:rFonts w:ascii="Calibri" w:hAnsi="Calibri"/>
          <w:color w:val="3366FF"/>
          <w:lang w:val="hr-HR"/>
        </w:rPr>
        <w:t xml:space="preserve">poglavlja </w:t>
      </w:r>
      <w:r w:rsidRPr="009A1DF7">
        <w:rPr>
          <w:rFonts w:ascii="Calibri" w:hAnsi="Calibri" w:cs="Calibri"/>
          <w:color w:val="3366FF"/>
          <w:lang w:val="hr-HR"/>
        </w:rPr>
        <w:t>20</w:t>
      </w:r>
      <w:r w:rsidRPr="009A1DF7">
        <w:rPr>
          <w:rFonts w:ascii="Calibri" w:hAnsi="Calibri"/>
          <w:color w:val="3366FF"/>
          <w:lang w:val="hr-HR"/>
        </w:rPr>
        <w:t>.3.1</w:t>
      </w:r>
      <w:r w:rsidRPr="009A1DF7">
        <w:rPr>
          <w:rFonts w:ascii="Calibri" w:hAnsi="Calibri"/>
          <w:lang w:val="hr-HR"/>
        </w:rPr>
        <w:t xml:space="preserve">, gospodarski subjekt </w:t>
      </w:r>
      <w:r w:rsidRPr="009A1DF7">
        <w:rPr>
          <w:rFonts w:ascii="Calibri" w:hAnsi="Calibri"/>
          <w:u w:val="single"/>
          <w:lang w:val="hr-HR"/>
        </w:rPr>
        <w:t>u ponudi dostavlja</w:t>
      </w:r>
      <w:r w:rsidRPr="009A1DF7">
        <w:rPr>
          <w:rFonts w:ascii="Calibri" w:hAnsi="Calibri"/>
          <w:lang w:val="hr-HR"/>
        </w:rPr>
        <w:t xml:space="preserve">: </w:t>
      </w:r>
    </w:p>
    <w:p w14:paraId="6655AD0C" w14:textId="77777777" w:rsidR="00DC1B35" w:rsidRPr="009A1DF7" w:rsidRDefault="00DC1B35" w:rsidP="00DC1B35">
      <w:pPr>
        <w:numPr>
          <w:ilvl w:val="0"/>
          <w:numId w:val="12"/>
        </w:numPr>
        <w:tabs>
          <w:tab w:val="left" w:pos="284"/>
        </w:tabs>
        <w:ind w:left="709" w:right="380" w:hanging="425"/>
        <w:jc w:val="both"/>
        <w:rPr>
          <w:rFonts w:ascii="Calibri" w:hAnsi="Calibri"/>
          <w:b/>
          <w:u w:val="single"/>
          <w:lang w:val="hr-HR"/>
        </w:rPr>
      </w:pPr>
      <w:r w:rsidRPr="009A1DF7">
        <w:rPr>
          <w:rFonts w:ascii="Calibri" w:hAnsi="Calibri"/>
          <w:b/>
          <w:lang w:val="hr-HR"/>
        </w:rPr>
        <w:t xml:space="preserve">ispunjeni ESPD obrazac (Dio IV. Kriteriji za odabir, </w:t>
      </w:r>
      <w:r w:rsidRPr="009A1DF7">
        <w:rPr>
          <w:rFonts w:ascii="Calibri" w:hAnsi="Calibri"/>
          <w:b/>
          <w:u w:val="single"/>
          <w:lang w:val="hr-HR"/>
        </w:rPr>
        <w:t>Odjeljak C: Tehnička i stručna sposobnost: točka 1a), točka 10)</w:t>
      </w:r>
      <w:r w:rsidRPr="009A1DF7">
        <w:rPr>
          <w:rFonts w:ascii="Calibri" w:hAnsi="Calibri"/>
          <w:b/>
          <w:lang w:val="hr-HR"/>
        </w:rPr>
        <w:t>)</w:t>
      </w:r>
      <w:r w:rsidRPr="009A1DF7">
        <w:rPr>
          <w:rFonts w:ascii="Calibri" w:hAnsi="Calibri"/>
          <w:lang w:val="hr-HR"/>
        </w:rPr>
        <w:t>.</w:t>
      </w:r>
      <w:r w:rsidRPr="009A1DF7">
        <w:rPr>
          <w:rFonts w:ascii="Calibri" w:hAnsi="Calibri"/>
          <w:b/>
          <w:lang w:val="hr-HR"/>
        </w:rPr>
        <w:t xml:space="preserve"> </w:t>
      </w:r>
    </w:p>
    <w:p w14:paraId="7C1AA200" w14:textId="4ED1860E" w:rsidR="00DC1B35" w:rsidRPr="009A1DF7" w:rsidRDefault="00DC1B35" w:rsidP="00DC1B35">
      <w:pPr>
        <w:tabs>
          <w:tab w:val="left" w:pos="284"/>
        </w:tabs>
        <w:ind w:left="709" w:right="380"/>
        <w:jc w:val="both"/>
        <w:rPr>
          <w:rFonts w:ascii="Calibri" w:hAnsi="Calibri" w:cs="Calibri"/>
          <w:b/>
          <w:u w:val="single"/>
          <w:lang w:val="hr-HR"/>
        </w:rPr>
      </w:pPr>
    </w:p>
    <w:p w14:paraId="6A3DC2C1" w14:textId="77777777" w:rsidR="00017C7A" w:rsidRDefault="00017C7A" w:rsidP="00DD065F">
      <w:pPr>
        <w:ind w:right="382"/>
        <w:jc w:val="both"/>
        <w:rPr>
          <w:rFonts w:ascii="Calibri" w:hAnsi="Calibri" w:cs="ArialMT"/>
          <w:highlight w:val="yellow"/>
          <w:lang w:val="hr-HR"/>
        </w:rPr>
      </w:pPr>
    </w:p>
    <w:p w14:paraId="69674D5B" w14:textId="21E4579A" w:rsidR="0066207A" w:rsidRDefault="0066207A" w:rsidP="00824982">
      <w:pPr>
        <w:pStyle w:val="ListParagraph"/>
        <w:numPr>
          <w:ilvl w:val="2"/>
          <w:numId w:val="46"/>
        </w:numPr>
        <w:ind w:right="382"/>
        <w:jc w:val="both"/>
        <w:rPr>
          <w:rFonts w:ascii="Calibri" w:hAnsi="Calibri" w:cs="Calibri"/>
          <w:b/>
          <w:bCs/>
          <w:lang w:val="hr-HR"/>
        </w:rPr>
      </w:pPr>
      <w:r w:rsidRPr="007441AB">
        <w:rPr>
          <w:rFonts w:ascii="Calibri" w:hAnsi="Calibri" w:cs="Calibri"/>
          <w:b/>
          <w:bCs/>
          <w:lang w:val="hr-HR"/>
        </w:rPr>
        <w:t>Tehnički stručnjaci</w:t>
      </w:r>
    </w:p>
    <w:p w14:paraId="257D21E8" w14:textId="041317FD" w:rsidR="00824982" w:rsidRPr="00824982" w:rsidRDefault="00824982" w:rsidP="00824982">
      <w:pPr>
        <w:ind w:right="382"/>
        <w:jc w:val="both"/>
        <w:rPr>
          <w:rFonts w:ascii="Calibri" w:hAnsi="Calibri" w:cs="Calibri"/>
          <w:bCs/>
          <w:lang w:val="hr-HR"/>
        </w:rPr>
      </w:pPr>
    </w:p>
    <w:p w14:paraId="6B8C0499" w14:textId="7C174C58" w:rsidR="00824982" w:rsidRDefault="00824982" w:rsidP="00824982">
      <w:pPr>
        <w:ind w:right="382"/>
        <w:jc w:val="both"/>
        <w:rPr>
          <w:rFonts w:ascii="Calibri" w:hAnsi="Calibri" w:cs="Calibri"/>
          <w:bCs/>
          <w:lang w:val="hr-HR"/>
        </w:rPr>
      </w:pPr>
      <w:r>
        <w:rPr>
          <w:rFonts w:ascii="Calibri" w:hAnsi="Calibri" w:cs="Calibri"/>
          <w:bCs/>
          <w:lang w:val="hr-HR"/>
        </w:rPr>
        <w:t>Jedna osoba ne može obavljati više od jedne dolje navedene funkcije.</w:t>
      </w:r>
    </w:p>
    <w:p w14:paraId="4D2B98E6" w14:textId="641C7574" w:rsidR="0066207A" w:rsidRDefault="0066207A" w:rsidP="0066207A">
      <w:pPr>
        <w:tabs>
          <w:tab w:val="left" w:pos="2340"/>
        </w:tabs>
        <w:ind w:right="382"/>
        <w:jc w:val="both"/>
        <w:rPr>
          <w:rFonts w:ascii="Calibri" w:hAnsi="Calibri" w:cs="Calibri"/>
          <w:lang w:val="hr-HR"/>
        </w:rPr>
      </w:pPr>
      <w:r>
        <w:rPr>
          <w:rFonts w:ascii="Calibri" w:hAnsi="Calibri" w:cs="Calibri"/>
          <w:lang w:val="hr-HR"/>
        </w:rPr>
        <w:tab/>
      </w:r>
    </w:p>
    <w:p w14:paraId="6D129D18" w14:textId="6A420B08" w:rsidR="006E51DB" w:rsidRPr="008A395D" w:rsidRDefault="006E51DB" w:rsidP="00001F99">
      <w:pPr>
        <w:pStyle w:val="ListParagraph"/>
        <w:numPr>
          <w:ilvl w:val="3"/>
          <w:numId w:val="47"/>
        </w:numPr>
        <w:ind w:left="993" w:right="382" w:hanging="993"/>
        <w:jc w:val="both"/>
        <w:rPr>
          <w:rFonts w:ascii="Calibri" w:hAnsi="Calibri" w:cs="Calibri"/>
          <w:b/>
          <w:u w:val="single"/>
          <w:lang w:val="hr-HR"/>
        </w:rPr>
      </w:pPr>
      <w:r w:rsidRPr="008A395D">
        <w:rPr>
          <w:rFonts w:ascii="Calibri" w:hAnsi="Calibri" w:cs="Calibri"/>
          <w:b/>
          <w:u w:val="single"/>
          <w:lang w:val="hr-HR"/>
        </w:rPr>
        <w:t>Stručnjak 1: Voditelj tima (Glavni nadzorni inženjer</w:t>
      </w:r>
      <w:r w:rsidRPr="00A45CB3">
        <w:rPr>
          <w:rFonts w:ascii="Calibri" w:hAnsi="Calibri" w:cs="Calibri"/>
          <w:b/>
          <w:color w:val="FF0000"/>
          <w:u w:val="single"/>
          <w:lang w:val="hr-HR"/>
        </w:rPr>
        <w:t xml:space="preserve">) </w:t>
      </w:r>
      <w:r w:rsidR="00D51C29" w:rsidRPr="00A45CB3">
        <w:rPr>
          <w:rFonts w:ascii="Calibri" w:hAnsi="Calibri" w:cs="Calibri"/>
          <w:b/>
          <w:color w:val="FF0000"/>
          <w:u w:val="single"/>
          <w:lang w:val="hr-HR"/>
        </w:rPr>
        <w:t>FIDIC inženjer</w:t>
      </w:r>
    </w:p>
    <w:p w14:paraId="6B702AED" w14:textId="61CD291B" w:rsidR="006E51DB" w:rsidRPr="003B629A" w:rsidRDefault="006E51DB" w:rsidP="00A4454A">
      <w:pPr>
        <w:autoSpaceDE w:val="0"/>
        <w:autoSpaceDN w:val="0"/>
        <w:adjustRightInd w:val="0"/>
        <w:spacing w:after="120"/>
        <w:ind w:right="380"/>
        <w:jc w:val="both"/>
        <w:rPr>
          <w:rFonts w:ascii="Calibri" w:hAnsi="Calibri" w:cs="ArialMT"/>
          <w:b/>
          <w:color w:val="000000"/>
          <w:lang w:val="hr-HR"/>
        </w:rPr>
      </w:pPr>
    </w:p>
    <w:p w14:paraId="492BC1CE" w14:textId="23E5E692" w:rsidR="006E51DB" w:rsidRPr="00895A82" w:rsidRDefault="00A45CB3"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895A82">
        <w:rPr>
          <w:rFonts w:ascii="Calibri" w:hAnsi="Calibri" w:cs="ArialMT"/>
          <w:b/>
          <w:color w:val="000000"/>
          <w:lang w:val="hr-HR"/>
        </w:rPr>
        <w:t>S</w:t>
      </w:r>
      <w:r w:rsidR="006E51DB" w:rsidRPr="00895A82">
        <w:rPr>
          <w:rFonts w:ascii="Calibri" w:hAnsi="Calibri" w:cs="ArialMT"/>
          <w:b/>
          <w:color w:val="000000"/>
          <w:lang w:val="hr-HR"/>
        </w:rPr>
        <w:t xml:space="preserve">tručna sprema </w:t>
      </w:r>
      <w:r w:rsidRPr="00895A82">
        <w:rPr>
          <w:rFonts w:ascii="Calibri" w:hAnsi="Calibri" w:cs="ArialMT"/>
          <w:b/>
          <w:color w:val="000000"/>
          <w:lang w:val="hr-HR"/>
        </w:rPr>
        <w:t xml:space="preserve">iz područja </w:t>
      </w:r>
      <w:r w:rsidR="006E51DB" w:rsidRPr="00895A82">
        <w:rPr>
          <w:rFonts w:ascii="Calibri" w:hAnsi="Calibri" w:cs="ArialMT"/>
          <w:b/>
          <w:color w:val="000000"/>
          <w:lang w:val="hr-HR"/>
        </w:rPr>
        <w:t>građevinarstva</w:t>
      </w:r>
      <w:r w:rsidRPr="00895A82">
        <w:rPr>
          <w:rFonts w:ascii="Calibri" w:hAnsi="Calibri" w:cs="ArialMT"/>
          <w:b/>
          <w:color w:val="000000"/>
          <w:lang w:val="hr-HR"/>
        </w:rPr>
        <w:t>;</w:t>
      </w:r>
    </w:p>
    <w:p w14:paraId="2EB6D17B" w14:textId="48A3C5B7" w:rsidR="006E51DB" w:rsidRDefault="006E51DB"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895A82">
        <w:rPr>
          <w:rFonts w:ascii="Calibri" w:hAnsi="Calibri" w:cs="ArialMT"/>
          <w:b/>
          <w:color w:val="000000"/>
          <w:lang w:val="hr-HR"/>
        </w:rPr>
        <w:t>Članstvo u Hrvatskoj komori inženjera građevinarstva</w:t>
      </w:r>
      <w:r w:rsidRPr="003B629A">
        <w:rPr>
          <w:rFonts w:ascii="Calibri" w:hAnsi="Calibri" w:cs="ArialMT"/>
          <w:b/>
          <w:color w:val="000000"/>
          <w:lang w:val="hr-HR"/>
        </w:rPr>
        <w:t xml:space="preserve"> ili odgovarajuće ovlaštenje za provođenje stručnog nadzora građenja u državi porijekla stručnjaka ili izjava stranog stručnjaka pod prisegom da u svojoj državi ima pravo obavljati poslove stručnog nadzora građenja u svojstvu odgovorne osobe;</w:t>
      </w:r>
    </w:p>
    <w:p w14:paraId="4DE4DD77" w14:textId="1DE1A7D8" w:rsidR="00A45CB3" w:rsidRPr="00A45CB3" w:rsidRDefault="00A45CB3" w:rsidP="00A45CB3">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Temeljem članka 268. stavka 1. točke 8 Zakona o javnoj nabavi stručna kvalifikacija Stručnjaka 1 ocjenjuje se u okviru Kriterija za odabir ponude (</w:t>
      </w:r>
      <w:r w:rsidRPr="00AB4E74">
        <w:rPr>
          <w:rFonts w:ascii="Calibri" w:hAnsi="Calibri" w:cs="ArialMT"/>
          <w:color w:val="000000"/>
          <w:lang w:val="hr-HR"/>
        </w:rPr>
        <w:t xml:space="preserve">vidi </w:t>
      </w:r>
      <w:r w:rsidRPr="00AB4E74">
        <w:rPr>
          <w:rFonts w:ascii="Calibri" w:hAnsi="Calibri" w:cs="Calibri"/>
          <w:color w:val="3366FF"/>
          <w:lang w:val="hr-HR"/>
        </w:rPr>
        <w:t xml:space="preserve">poglavlje </w:t>
      </w:r>
      <w:r w:rsidR="00AB4E74" w:rsidRPr="00AB4E74">
        <w:rPr>
          <w:rFonts w:ascii="Calibri" w:hAnsi="Calibri" w:cs="Calibri"/>
          <w:color w:val="3366FF"/>
          <w:lang w:val="hr-HR"/>
        </w:rPr>
        <w:t>43.</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3AF243E7" w14:textId="77777777" w:rsidR="006E51DB" w:rsidRPr="003B629A" w:rsidRDefault="006E51DB" w:rsidP="00001F99">
      <w:pPr>
        <w:autoSpaceDE w:val="0"/>
        <w:autoSpaceDN w:val="0"/>
        <w:adjustRightInd w:val="0"/>
        <w:spacing w:after="120"/>
        <w:ind w:left="1276" w:right="380" w:hanging="283"/>
        <w:rPr>
          <w:rFonts w:ascii="Calibri" w:hAnsi="Calibri" w:cs="ArialMT"/>
          <w:b/>
          <w:color w:val="000000"/>
          <w:lang w:val="hr-HR"/>
        </w:rPr>
      </w:pPr>
    </w:p>
    <w:p w14:paraId="7B23D98B" w14:textId="3A5892E4" w:rsidR="006E51DB" w:rsidRPr="008A395D" w:rsidRDefault="006E51DB" w:rsidP="00001F99">
      <w:pPr>
        <w:pStyle w:val="ListParagraph"/>
        <w:numPr>
          <w:ilvl w:val="3"/>
          <w:numId w:val="47"/>
        </w:numPr>
        <w:ind w:left="993" w:right="382" w:hanging="993"/>
        <w:jc w:val="both"/>
        <w:rPr>
          <w:rFonts w:ascii="Calibri" w:hAnsi="Calibri" w:cs="Calibri"/>
          <w:b/>
          <w:u w:val="single"/>
          <w:lang w:val="hr-HR"/>
        </w:rPr>
      </w:pPr>
      <w:r w:rsidRPr="008A395D">
        <w:rPr>
          <w:rFonts w:ascii="Calibri" w:hAnsi="Calibri" w:cs="Calibri"/>
          <w:b/>
          <w:u w:val="single"/>
          <w:lang w:val="hr-HR"/>
        </w:rPr>
        <w:t>Stručnjak 2: Nadzorni inženjer</w:t>
      </w:r>
      <w:r w:rsidR="00A45CB3">
        <w:rPr>
          <w:rFonts w:ascii="Calibri" w:hAnsi="Calibri" w:cs="Calibri"/>
          <w:b/>
          <w:u w:val="single"/>
          <w:lang w:val="hr-HR"/>
        </w:rPr>
        <w:t xml:space="preserve"> za građevinske radove</w:t>
      </w:r>
    </w:p>
    <w:p w14:paraId="295DA787" w14:textId="77777777" w:rsidR="006E51DB" w:rsidRPr="003B629A" w:rsidRDefault="006E51DB" w:rsidP="006E51DB">
      <w:pPr>
        <w:autoSpaceDE w:val="0"/>
        <w:autoSpaceDN w:val="0"/>
        <w:adjustRightInd w:val="0"/>
        <w:rPr>
          <w:rFonts w:ascii="Calibri" w:hAnsi="Calibri" w:cs="Arial-BoldMT"/>
          <w:b/>
          <w:bCs/>
          <w:color w:val="000000"/>
          <w:sz w:val="22"/>
          <w:szCs w:val="22"/>
          <w:lang w:val="hr-HR"/>
        </w:rPr>
      </w:pPr>
    </w:p>
    <w:p w14:paraId="201AB570" w14:textId="018B109B" w:rsidR="00A45CB3" w:rsidRPr="00A45CB3" w:rsidRDefault="00A45CB3"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A45CB3">
        <w:rPr>
          <w:rFonts w:ascii="Calibri" w:hAnsi="Calibri" w:cs="ArialMT"/>
          <w:b/>
          <w:color w:val="000000"/>
          <w:lang w:val="hr-HR"/>
        </w:rPr>
        <w:t>Stručna sprema iz područja građevinarstva</w:t>
      </w:r>
      <w:r>
        <w:rPr>
          <w:rFonts w:ascii="Calibri" w:hAnsi="Calibri" w:cs="ArialMT"/>
          <w:b/>
          <w:color w:val="000000"/>
          <w:lang w:val="hr-HR"/>
        </w:rPr>
        <w:t>;</w:t>
      </w:r>
    </w:p>
    <w:p w14:paraId="3BAF5537" w14:textId="77777777" w:rsidR="00A45CB3" w:rsidRDefault="00A45CB3"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A45CB3">
        <w:rPr>
          <w:rFonts w:ascii="Calibri" w:hAnsi="Calibri" w:cs="ArialMT"/>
          <w:b/>
          <w:color w:val="000000"/>
          <w:lang w:val="hr-HR"/>
        </w:rPr>
        <w:t>Članstvo u Hrvatskoj</w:t>
      </w:r>
      <w:r w:rsidRPr="003B629A">
        <w:rPr>
          <w:rFonts w:ascii="Calibri" w:hAnsi="Calibri" w:cs="ArialMT"/>
          <w:b/>
          <w:color w:val="000000"/>
          <w:lang w:val="hr-HR"/>
        </w:rPr>
        <w:t xml:space="preserve"> komori inženjera građevinarstva ili odgovarajuće ovlaštenje za provođenje stručnog nadzora građenja u državi porijekla stručnjaka ili izjava stranog stručnjaka pod prisegom da u svojoj državi ima pravo obavljati poslove stručnog nadzora građenja u svojstvu odgovorne osobe;</w:t>
      </w:r>
    </w:p>
    <w:p w14:paraId="5064FC6A" w14:textId="6BD1997A" w:rsidR="00A45CB3" w:rsidRPr="00A45CB3" w:rsidRDefault="00A45CB3" w:rsidP="00A45CB3">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lastRenderedPageBreak/>
        <w:t>Temeljem članka 268. stavka 1. točke 8 Zakona o javnoj nabavi stručna kvalifikacija Stručnjaka 2 ocjenjuje se u okviru Kriterija za odabir ponude (</w:t>
      </w:r>
      <w:r w:rsidRPr="00AB4E74">
        <w:rPr>
          <w:rFonts w:ascii="Calibri" w:hAnsi="Calibri" w:cs="ArialMT"/>
          <w:color w:val="000000"/>
          <w:lang w:val="hr-HR"/>
        </w:rPr>
        <w:t xml:space="preserve">vidi </w:t>
      </w:r>
      <w:r w:rsidRPr="00AB4E74">
        <w:rPr>
          <w:rFonts w:ascii="Calibri" w:hAnsi="Calibri" w:cs="Calibri"/>
          <w:color w:val="3366FF"/>
          <w:lang w:val="hr-HR"/>
        </w:rPr>
        <w:t xml:space="preserve">poglavlje </w:t>
      </w:r>
      <w:r w:rsidR="00AB4E74" w:rsidRPr="00AB4E74">
        <w:rPr>
          <w:rFonts w:ascii="Calibri" w:hAnsi="Calibri" w:cs="Calibri"/>
          <w:color w:val="3366FF"/>
          <w:lang w:val="hr-HR"/>
        </w:rPr>
        <w:t>43.</w:t>
      </w:r>
      <w:r w:rsidRPr="00AB4E74">
        <w:rPr>
          <w:rFonts w:ascii="Calibri" w:hAnsi="Calibri" w:cs="ArialMT"/>
          <w:color w:val="000000"/>
          <w:lang w:val="hr-HR"/>
        </w:rPr>
        <w:t xml:space="preserve"> ove Dokumentacije</w:t>
      </w:r>
      <w:r>
        <w:rPr>
          <w:rFonts w:ascii="Calibri" w:hAnsi="Calibri" w:cs="ArialMT"/>
          <w:color w:val="000000"/>
          <w:lang w:val="hr-HR"/>
        </w:rPr>
        <w:t xml:space="preserve"> o nabavi)</w:t>
      </w:r>
    </w:p>
    <w:p w14:paraId="2E96DD8B" w14:textId="77777777" w:rsidR="006E51DB" w:rsidRPr="003B629A" w:rsidRDefault="006E51DB" w:rsidP="006E51DB">
      <w:pPr>
        <w:autoSpaceDE w:val="0"/>
        <w:autoSpaceDN w:val="0"/>
        <w:adjustRightInd w:val="0"/>
        <w:spacing w:after="120"/>
        <w:ind w:left="2127" w:right="380"/>
        <w:jc w:val="both"/>
        <w:rPr>
          <w:rFonts w:ascii="Calibri" w:hAnsi="Calibri" w:cs="ArialMT"/>
          <w:b/>
          <w:color w:val="000000"/>
          <w:lang w:val="hr-HR"/>
        </w:rPr>
      </w:pPr>
    </w:p>
    <w:p w14:paraId="6CBDDFF5" w14:textId="3AE0D338" w:rsidR="006E51DB" w:rsidRPr="003B629A" w:rsidRDefault="008A395D" w:rsidP="00001F99">
      <w:pPr>
        <w:ind w:left="993" w:right="382" w:hanging="993"/>
        <w:jc w:val="both"/>
        <w:rPr>
          <w:rFonts w:ascii="Calibri" w:hAnsi="Calibri" w:cs="Calibri"/>
          <w:b/>
          <w:u w:val="single"/>
          <w:lang w:val="hr-HR"/>
        </w:rPr>
      </w:pPr>
      <w:r>
        <w:rPr>
          <w:rFonts w:ascii="Calibri" w:hAnsi="Calibri" w:cs="Calibri"/>
          <w:b/>
          <w:u w:val="single"/>
          <w:lang w:val="hr-HR"/>
        </w:rPr>
        <w:t>20.3.2.</w:t>
      </w:r>
      <w:r w:rsidR="008A25BA">
        <w:rPr>
          <w:rFonts w:ascii="Calibri" w:hAnsi="Calibri" w:cs="Calibri"/>
          <w:b/>
          <w:u w:val="single"/>
          <w:lang w:val="hr-HR"/>
        </w:rPr>
        <w:t>3</w:t>
      </w:r>
      <w:r>
        <w:rPr>
          <w:rFonts w:ascii="Calibri" w:hAnsi="Calibri" w:cs="Calibri"/>
          <w:b/>
          <w:u w:val="single"/>
          <w:lang w:val="hr-HR"/>
        </w:rPr>
        <w:t>.</w:t>
      </w:r>
      <w:r>
        <w:rPr>
          <w:rFonts w:ascii="Calibri" w:hAnsi="Calibri" w:cs="Calibri"/>
          <w:b/>
          <w:u w:val="single"/>
          <w:lang w:val="hr-HR"/>
        </w:rPr>
        <w:tab/>
      </w:r>
      <w:r w:rsidR="006E51DB" w:rsidRPr="003B629A">
        <w:rPr>
          <w:rFonts w:ascii="Calibri" w:hAnsi="Calibri" w:cs="Calibri"/>
          <w:b/>
          <w:u w:val="single"/>
          <w:lang w:val="hr-HR"/>
        </w:rPr>
        <w:t xml:space="preserve">Stručnjak </w:t>
      </w:r>
      <w:r w:rsidR="008A25BA">
        <w:rPr>
          <w:rFonts w:ascii="Calibri" w:hAnsi="Calibri" w:cs="Calibri"/>
          <w:b/>
          <w:u w:val="single"/>
          <w:lang w:val="hr-HR"/>
        </w:rPr>
        <w:t>3</w:t>
      </w:r>
      <w:r w:rsidR="006E51DB" w:rsidRPr="003B629A">
        <w:rPr>
          <w:rFonts w:ascii="Calibri" w:hAnsi="Calibri" w:cs="Calibri"/>
          <w:b/>
          <w:u w:val="single"/>
          <w:lang w:val="hr-HR"/>
        </w:rPr>
        <w:t xml:space="preserve">: Nadzorni inženjer za projektiranje i gradnju uređaja za pročišćavanje otpadnih voda </w:t>
      </w:r>
    </w:p>
    <w:p w14:paraId="4B459843" w14:textId="77777777" w:rsidR="006E51DB" w:rsidRPr="003B629A" w:rsidRDefault="006E51DB" w:rsidP="006E51DB">
      <w:pPr>
        <w:autoSpaceDE w:val="0"/>
        <w:autoSpaceDN w:val="0"/>
        <w:adjustRightInd w:val="0"/>
        <w:rPr>
          <w:rFonts w:ascii="Calibri" w:hAnsi="Calibri" w:cs="Arial-BoldMT"/>
          <w:b/>
          <w:bCs/>
          <w:color w:val="000000"/>
          <w:sz w:val="22"/>
          <w:szCs w:val="22"/>
          <w:lang w:val="hr-HR"/>
        </w:rPr>
      </w:pPr>
    </w:p>
    <w:p w14:paraId="09935A81" w14:textId="221FA73F" w:rsidR="00A45CB3" w:rsidRPr="00A45CB3" w:rsidRDefault="00A45CB3" w:rsidP="00A45CB3">
      <w:pPr>
        <w:numPr>
          <w:ilvl w:val="0"/>
          <w:numId w:val="3"/>
        </w:numPr>
        <w:autoSpaceDE w:val="0"/>
        <w:autoSpaceDN w:val="0"/>
        <w:adjustRightInd w:val="0"/>
        <w:spacing w:after="120"/>
        <w:ind w:left="1276" w:right="380" w:hanging="283"/>
        <w:jc w:val="both"/>
        <w:rPr>
          <w:rFonts w:ascii="Calibri" w:hAnsi="Calibri" w:cs="ArialMT"/>
          <w:b/>
          <w:color w:val="000000"/>
          <w:lang w:val="hr-HR"/>
        </w:rPr>
      </w:pPr>
      <w:r w:rsidRPr="00A45CB3">
        <w:rPr>
          <w:rFonts w:ascii="Calibri" w:hAnsi="Calibri" w:cs="ArialMT"/>
          <w:b/>
          <w:color w:val="000000"/>
          <w:lang w:val="hr-HR"/>
        </w:rPr>
        <w:t>Stručna sprema iz područja građevinarstva</w:t>
      </w:r>
      <w:r>
        <w:rPr>
          <w:rFonts w:ascii="Calibri" w:hAnsi="Calibri" w:cs="ArialMT"/>
          <w:b/>
          <w:color w:val="000000"/>
          <w:lang w:val="hr-HR"/>
        </w:rPr>
        <w:t>, strojarstva, biotehnologije, kemijskog inženjerstva i tehnologije ili prehrambene tehnologije ili druge srodne struke;</w:t>
      </w:r>
    </w:p>
    <w:p w14:paraId="2D637282" w14:textId="176E9C8A" w:rsidR="00A45CB3" w:rsidRPr="00A45CB3" w:rsidRDefault="00A45CB3" w:rsidP="00A45CB3">
      <w:pPr>
        <w:autoSpaceDE w:val="0"/>
        <w:autoSpaceDN w:val="0"/>
        <w:adjustRightInd w:val="0"/>
        <w:spacing w:after="120"/>
        <w:ind w:right="380"/>
        <w:jc w:val="both"/>
        <w:rPr>
          <w:rFonts w:ascii="Calibri" w:hAnsi="Calibri" w:cs="ArialMT"/>
          <w:color w:val="000000"/>
          <w:lang w:val="hr-HR"/>
        </w:rPr>
      </w:pPr>
      <w:r>
        <w:rPr>
          <w:rFonts w:ascii="Calibri" w:hAnsi="Calibri" w:cs="ArialMT"/>
          <w:color w:val="000000"/>
          <w:lang w:val="hr-HR"/>
        </w:rPr>
        <w:t>Temeljem članka 268. stavka 1. točke 8 Zakona o javnoj nabavi stručna kvalifikacija Stručnjaka 3 ocjenjuje se u okviru Kriterija za odabir ponude (</w:t>
      </w:r>
      <w:r w:rsidRPr="00AB4E74">
        <w:rPr>
          <w:rFonts w:ascii="Calibri" w:hAnsi="Calibri" w:cs="ArialMT"/>
          <w:color w:val="000000"/>
          <w:lang w:val="hr-HR"/>
        </w:rPr>
        <w:t xml:space="preserve">vidi </w:t>
      </w:r>
      <w:r w:rsidRPr="00AB4E74">
        <w:rPr>
          <w:rFonts w:ascii="Calibri" w:hAnsi="Calibri" w:cs="Calibri"/>
          <w:color w:val="3366FF"/>
          <w:lang w:val="hr-HR"/>
        </w:rPr>
        <w:t xml:space="preserve">poglavlje </w:t>
      </w:r>
      <w:r w:rsidR="00AB4E74" w:rsidRPr="00AB4E74">
        <w:rPr>
          <w:rFonts w:ascii="Calibri" w:hAnsi="Calibri" w:cs="Calibri"/>
          <w:color w:val="3366FF"/>
          <w:lang w:val="hr-HR"/>
        </w:rPr>
        <w:t>43.</w:t>
      </w:r>
      <w:r w:rsidRPr="00AB4E74">
        <w:rPr>
          <w:rFonts w:ascii="Calibri" w:hAnsi="Calibri" w:cs="ArialMT"/>
          <w:color w:val="000000"/>
          <w:lang w:val="hr-HR"/>
        </w:rPr>
        <w:t xml:space="preserve"> ove</w:t>
      </w:r>
      <w:r>
        <w:rPr>
          <w:rFonts w:ascii="Calibri" w:hAnsi="Calibri" w:cs="ArialMT"/>
          <w:color w:val="000000"/>
          <w:lang w:val="hr-HR"/>
        </w:rPr>
        <w:t xml:space="preserve"> Dokumentacije o nabavi)</w:t>
      </w:r>
    </w:p>
    <w:p w14:paraId="47C312E2" w14:textId="77777777" w:rsidR="00001F99" w:rsidRPr="00C60321" w:rsidRDefault="00001F99" w:rsidP="00001F99">
      <w:pPr>
        <w:autoSpaceDE w:val="0"/>
        <w:autoSpaceDN w:val="0"/>
        <w:adjustRightInd w:val="0"/>
        <w:spacing w:after="120"/>
        <w:ind w:left="993" w:right="380"/>
        <w:jc w:val="both"/>
        <w:rPr>
          <w:rFonts w:ascii="Calibri" w:hAnsi="Calibri" w:cs="ArialMT"/>
          <w:b/>
          <w:color w:val="000000"/>
          <w:highlight w:val="green"/>
          <w:lang w:val="hr-HR"/>
        </w:rPr>
      </w:pPr>
    </w:p>
    <w:p w14:paraId="6C4C9B77" w14:textId="6EDFDCAA" w:rsidR="00D51C29" w:rsidRDefault="006E51DB" w:rsidP="00D51C29">
      <w:pPr>
        <w:autoSpaceDE w:val="0"/>
        <w:autoSpaceDN w:val="0"/>
        <w:adjustRightInd w:val="0"/>
        <w:spacing w:after="120"/>
        <w:ind w:right="380"/>
        <w:jc w:val="both"/>
        <w:rPr>
          <w:rFonts w:ascii="Calibri" w:hAnsi="Calibri" w:cs="ArialMT"/>
          <w:color w:val="000000"/>
          <w:lang w:val="hr-HR"/>
        </w:rPr>
      </w:pPr>
      <w:r w:rsidRPr="00836683">
        <w:rPr>
          <w:rFonts w:ascii="Calibri" w:hAnsi="Calibri" w:cs="ArialMT"/>
          <w:color w:val="000000"/>
          <w:highlight w:val="cyan"/>
          <w:lang w:val="hr-HR"/>
        </w:rPr>
        <w:t xml:space="preserve">Projekt </w:t>
      </w:r>
      <w:r w:rsidRPr="00836683">
        <w:rPr>
          <w:rFonts w:ascii="Calibri" w:hAnsi="Calibri" w:cs="ArialMT"/>
          <w:color w:val="FF0000"/>
          <w:highlight w:val="cyan"/>
          <w:lang w:val="hr-HR"/>
        </w:rPr>
        <w:t>„</w:t>
      </w:r>
      <w:r w:rsidR="008A395D" w:rsidRPr="00836683">
        <w:rPr>
          <w:rFonts w:ascii="Calibri" w:hAnsi="Calibri" w:cs="ArialMT"/>
          <w:color w:val="FF0000"/>
          <w:highlight w:val="cyan"/>
          <w:lang w:val="hr-HR"/>
        </w:rPr>
        <w:t>naziv projekta“</w:t>
      </w:r>
      <w:r w:rsidRPr="00836683">
        <w:rPr>
          <w:rFonts w:ascii="Calibri" w:hAnsi="Calibri" w:cs="ArialMT"/>
          <w:color w:val="FF0000"/>
          <w:highlight w:val="cyan"/>
          <w:lang w:val="hr-HR"/>
        </w:rPr>
        <w:t xml:space="preserve"> </w:t>
      </w:r>
      <w:r w:rsidRPr="00836683">
        <w:rPr>
          <w:rFonts w:ascii="Calibri" w:hAnsi="Calibri" w:cs="ArialMT"/>
          <w:color w:val="000000"/>
          <w:highlight w:val="cyan"/>
          <w:lang w:val="hr-HR"/>
        </w:rPr>
        <w:t xml:space="preserve">je sufinanciran sredstvima Europske Unije i isti se provodi sukladno procedurama koje zahtijevaju ne samo poznavanje hrvatskog nacionalnog zakonodavstva nego i poznavanje drugih procedura i pravila koja su uvjetovana sufinanciranjem europskim sredstvima. Istovremeno, projekt se sastoji od izuzetno kompleksnih i raznovrsnih vodnih građevina čije je izvođenje predmet usluga nadzora. Ocjena je </w:t>
      </w:r>
      <w:r w:rsidR="00A51A24">
        <w:rPr>
          <w:rFonts w:ascii="Calibri" w:hAnsi="Calibri" w:cs="ArialMT"/>
          <w:color w:val="000000"/>
          <w:highlight w:val="cyan"/>
          <w:lang w:val="hr-HR"/>
        </w:rPr>
        <w:t>n</w:t>
      </w:r>
      <w:r w:rsidRPr="00836683">
        <w:rPr>
          <w:rFonts w:ascii="Calibri" w:hAnsi="Calibri" w:cs="ArialMT"/>
          <w:color w:val="000000"/>
          <w:highlight w:val="cyan"/>
          <w:lang w:val="hr-HR"/>
        </w:rPr>
        <w:t>aručitelja kako odabrani Ponuditelj mora na raspolaganju imati stručni kadar s iskustvom u sličnim poslovima. Također, obzirom na kompleksnost usluga, zahtijeva se velik broj osoba različitih kvalifikacija zaduženih za izvršenje ugovora koje Ponuditelji moraju imati na raspolaganju za izvršenje ugovora.</w:t>
      </w:r>
      <w:r w:rsidR="00C60321" w:rsidRPr="00836683">
        <w:rPr>
          <w:rFonts w:ascii="Calibri" w:hAnsi="Calibri" w:cs="ArialMT"/>
          <w:color w:val="000000"/>
          <w:highlight w:val="cyan"/>
          <w:lang w:val="hr-HR"/>
        </w:rPr>
        <w:t xml:space="preserve"> POTREBNO NAPISATI DETALJNO OBRAZLOŽENJE KOJIM ĆE SE DOKAZATI RAZMJERNOST UVJETA</w:t>
      </w:r>
    </w:p>
    <w:p w14:paraId="2F3A01C9" w14:textId="77777777" w:rsidR="006E51DB" w:rsidRPr="003B629A" w:rsidRDefault="006E51DB" w:rsidP="006E51DB">
      <w:pPr>
        <w:autoSpaceDE w:val="0"/>
        <w:autoSpaceDN w:val="0"/>
        <w:adjustRightInd w:val="0"/>
        <w:spacing w:after="120"/>
        <w:ind w:right="380"/>
        <w:jc w:val="both"/>
        <w:rPr>
          <w:rFonts w:ascii="Calibri" w:hAnsi="Calibri" w:cs="ArialMT"/>
          <w:b/>
          <w:color w:val="000000"/>
          <w:lang w:val="hr-HR"/>
        </w:rPr>
      </w:pPr>
    </w:p>
    <w:p w14:paraId="5F6341A0" w14:textId="77777777" w:rsidR="006E51DB" w:rsidRPr="003B629A" w:rsidRDefault="006E51DB" w:rsidP="006E51DB">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b/>
          <w:color w:val="000000"/>
          <w:lang w:val="hr-HR"/>
        </w:rPr>
        <w:t>NAPOMENA</w:t>
      </w:r>
      <w:r w:rsidRPr="003B629A">
        <w:rPr>
          <w:rFonts w:ascii="Calibri" w:hAnsi="Calibri" w:cs="ArialMT"/>
          <w:color w:val="000000"/>
          <w:lang w:val="hr-HR"/>
        </w:rPr>
        <w:t>:</w:t>
      </w:r>
    </w:p>
    <w:p w14:paraId="7DD98D82" w14:textId="77777777" w:rsidR="006E51DB" w:rsidRPr="00A546B1" w:rsidRDefault="006E51DB" w:rsidP="006E51DB">
      <w:pPr>
        <w:autoSpaceDE w:val="0"/>
        <w:autoSpaceDN w:val="0"/>
        <w:adjustRightInd w:val="0"/>
        <w:spacing w:after="120"/>
        <w:ind w:right="380"/>
        <w:jc w:val="both"/>
        <w:rPr>
          <w:rFonts w:ascii="Calibri" w:hAnsi="Calibri" w:cs="Calibri"/>
          <w:lang w:val="hr-HR"/>
        </w:rPr>
      </w:pPr>
      <w:r w:rsidRPr="00A546B1">
        <w:rPr>
          <w:rFonts w:ascii="Calibri" w:hAnsi="Calibri" w:cs="Calibri"/>
          <w:lang w:val="hr-HR"/>
        </w:rPr>
        <w:t xml:space="preserve">Ponuditelj mora u izvršenju Ugovora angažirati sve stručnjake koji su navedeni u Projektnom zadatku podtočka 5.1. </w:t>
      </w:r>
    </w:p>
    <w:p w14:paraId="1E16B422" w14:textId="2AB7BF69" w:rsidR="006E51DB" w:rsidRPr="003B629A" w:rsidRDefault="006E51DB" w:rsidP="006E51DB">
      <w:pPr>
        <w:autoSpaceDE w:val="0"/>
        <w:autoSpaceDN w:val="0"/>
        <w:adjustRightInd w:val="0"/>
        <w:spacing w:after="120"/>
        <w:ind w:right="380"/>
        <w:jc w:val="both"/>
        <w:rPr>
          <w:lang w:val="hr-HR"/>
        </w:rPr>
      </w:pPr>
      <w:r w:rsidRPr="00A546B1">
        <w:rPr>
          <w:rFonts w:ascii="Calibri" w:hAnsi="Calibri" w:cs="Calibri"/>
          <w:lang w:val="hr-HR"/>
        </w:rPr>
        <w:t>Ponuditelj može angažirati i veći broj stručnjaka uz ograničenje da svakako mora angažirati minimum stručnjaka koj</w:t>
      </w:r>
      <w:r w:rsidR="00836683" w:rsidRPr="00A546B1">
        <w:rPr>
          <w:rFonts w:ascii="Calibri" w:hAnsi="Calibri" w:cs="Calibri"/>
          <w:lang w:val="hr-HR"/>
        </w:rPr>
        <w:t>i su navedeni Projektnim zadatkom podtočka 5.1. koji je sastavni dio ove Dokumentacije o nabavi</w:t>
      </w:r>
      <w:r w:rsidRPr="00A546B1">
        <w:rPr>
          <w:rFonts w:ascii="Calibri" w:hAnsi="Calibri" w:cs="Calibri"/>
          <w:lang w:val="hr-HR"/>
        </w:rPr>
        <w:t>.</w:t>
      </w:r>
      <w:r w:rsidRPr="003B629A">
        <w:rPr>
          <w:lang w:val="hr-HR"/>
        </w:rPr>
        <w:t xml:space="preserve"> </w:t>
      </w:r>
    </w:p>
    <w:p w14:paraId="43D8A58D" w14:textId="4C6EBC94" w:rsidR="006E51DB" w:rsidRPr="003B629A" w:rsidRDefault="006E51DB" w:rsidP="006E51DB">
      <w:pPr>
        <w:autoSpaceDE w:val="0"/>
        <w:autoSpaceDN w:val="0"/>
        <w:adjustRightInd w:val="0"/>
        <w:spacing w:after="120"/>
        <w:ind w:right="380"/>
        <w:jc w:val="both"/>
        <w:rPr>
          <w:rFonts w:ascii="Calibri" w:hAnsi="Calibri" w:cs="Calibri"/>
          <w:lang w:val="hr-HR"/>
        </w:rPr>
      </w:pPr>
      <w:r w:rsidRPr="003B629A">
        <w:rPr>
          <w:rFonts w:ascii="Calibri" w:hAnsi="Calibri" w:cs="Calibri"/>
          <w:lang w:val="hr-HR"/>
        </w:rPr>
        <w:t>U slučaju da odabrani ponuditelj želi promijeniti stru</w:t>
      </w:r>
      <w:r w:rsidR="00A546B1">
        <w:rPr>
          <w:rFonts w:ascii="Calibri" w:hAnsi="Calibri" w:cs="Calibri"/>
          <w:lang w:val="hr-HR"/>
        </w:rPr>
        <w:t>čnjaka</w:t>
      </w:r>
      <w:r w:rsidRPr="003B629A">
        <w:rPr>
          <w:rFonts w:ascii="Calibri" w:hAnsi="Calibri" w:cs="Calibri"/>
          <w:lang w:val="hr-HR"/>
        </w:rPr>
        <w:t xml:space="preserve"> kadar koji je nominirao u svojoj ponudi, za to će ishoditi prethodnu suglasnost </w:t>
      </w:r>
      <w:r w:rsidR="00A51A24">
        <w:rPr>
          <w:rFonts w:ascii="Calibri" w:hAnsi="Calibri" w:cs="Calibri"/>
          <w:lang w:val="hr-HR"/>
        </w:rPr>
        <w:t>n</w:t>
      </w:r>
      <w:r w:rsidRPr="003B629A">
        <w:rPr>
          <w:rFonts w:ascii="Calibri" w:hAnsi="Calibri" w:cs="Calibri"/>
          <w:lang w:val="hr-HR"/>
        </w:rPr>
        <w:t xml:space="preserve">aručitelja navodeći detalje o </w:t>
      </w:r>
      <w:r w:rsidR="00A546B1">
        <w:rPr>
          <w:rFonts w:ascii="Calibri" w:hAnsi="Calibri" w:cs="Calibri"/>
          <w:lang w:val="hr-HR"/>
        </w:rPr>
        <w:t>stručnjaku</w:t>
      </w:r>
      <w:r w:rsidRPr="003B629A">
        <w:rPr>
          <w:rFonts w:ascii="Calibri" w:hAnsi="Calibri" w:cs="Calibri"/>
          <w:lang w:val="hr-HR"/>
        </w:rPr>
        <w:t xml:space="preserve"> koji namjerava uvesti u izvršenje Ugovora.</w:t>
      </w:r>
      <w:r w:rsidR="00A546B1">
        <w:rPr>
          <w:rFonts w:ascii="Calibri" w:hAnsi="Calibri" w:cs="Calibri"/>
          <w:lang w:val="hr-HR"/>
        </w:rPr>
        <w:t xml:space="preserve"> Novi stručnjak koji se predlaže mora zadovoljavati uvjete određene ovom dokumentacijom o nabavi tamo gdje je to primjenjivo.</w:t>
      </w:r>
    </w:p>
    <w:p w14:paraId="6953DAD3" w14:textId="77777777" w:rsidR="006E51DB" w:rsidRPr="003B629A" w:rsidRDefault="006E51DB" w:rsidP="006E51DB">
      <w:pPr>
        <w:autoSpaceDE w:val="0"/>
        <w:autoSpaceDN w:val="0"/>
        <w:adjustRightInd w:val="0"/>
        <w:spacing w:after="120"/>
        <w:ind w:right="380"/>
        <w:jc w:val="both"/>
        <w:rPr>
          <w:rFonts w:ascii="Calibri" w:hAnsi="Calibri" w:cs="ArialMT"/>
          <w:color w:val="000000"/>
          <w:lang w:val="hr-HR"/>
        </w:rPr>
      </w:pPr>
    </w:p>
    <w:p w14:paraId="37478CDB" w14:textId="63218E70" w:rsidR="006361EC" w:rsidRPr="006C2DB5" w:rsidRDefault="006361EC" w:rsidP="006361EC">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Pr="006C2DB5">
        <w:rPr>
          <w:rFonts w:ascii="Calibri" w:hAnsi="Calibri" w:cs="Calibri"/>
          <w:color w:val="3366FF"/>
          <w:lang w:val="hr-HR"/>
        </w:rPr>
        <w:t xml:space="preserve">poglavlja </w:t>
      </w:r>
      <w:r w:rsidR="00C60321">
        <w:rPr>
          <w:rFonts w:ascii="Calibri" w:hAnsi="Calibri" w:cs="Calibri"/>
          <w:color w:val="3366FF"/>
          <w:lang w:val="hr-HR"/>
        </w:rPr>
        <w:t>20.</w:t>
      </w:r>
      <w:r>
        <w:rPr>
          <w:rFonts w:ascii="Calibri" w:hAnsi="Calibri" w:cs="Calibri"/>
          <w:color w:val="3366FF"/>
          <w:lang w:val="hr-HR"/>
        </w:rPr>
        <w:t>3.2</w:t>
      </w:r>
      <w:r w:rsidRPr="006C2DB5">
        <w:rPr>
          <w:rFonts w:ascii="Calibri" w:hAnsi="Calibri" w:cs="Calibri"/>
          <w:lang w:val="hr-HR"/>
        </w:rPr>
        <w:t xml:space="preserve">, gospodarski subjekt u ponudi dostavlja: </w:t>
      </w:r>
    </w:p>
    <w:p w14:paraId="4EF38992" w14:textId="1D7FCE27" w:rsidR="006361EC" w:rsidRPr="00D95E16" w:rsidRDefault="006361EC" w:rsidP="00815D0E">
      <w:pPr>
        <w:numPr>
          <w:ilvl w:val="0"/>
          <w:numId w:val="12"/>
        </w:numPr>
        <w:tabs>
          <w:tab w:val="left" w:pos="284"/>
        </w:tabs>
        <w:spacing w:after="120"/>
        <w:ind w:left="709" w:right="380" w:hanging="425"/>
        <w:jc w:val="both"/>
        <w:rPr>
          <w:rFonts w:ascii="Calibri" w:hAnsi="Calibri" w:cs="Calibri"/>
          <w:b/>
          <w:u w:val="single"/>
          <w:lang w:val="hr-HR"/>
        </w:rPr>
      </w:pPr>
      <w:r w:rsidRPr="00C17D40">
        <w:rPr>
          <w:rFonts w:ascii="Calibri" w:hAnsi="Calibri" w:cs="Calibri"/>
          <w:b/>
          <w:lang w:val="hr-HR"/>
        </w:rPr>
        <w:t xml:space="preserve">ispunjeni ESPD obrazac (Dio IV. Kriteriji za odabir, </w:t>
      </w:r>
      <w:r w:rsidRPr="00C17D40">
        <w:rPr>
          <w:rFonts w:ascii="Calibri" w:hAnsi="Calibri" w:cs="Calibri"/>
          <w:b/>
          <w:u w:val="single"/>
          <w:lang w:val="hr-HR"/>
        </w:rPr>
        <w:t xml:space="preserve">Odjeljak C: Tehnička i stručna sposobnost: točka 2), </w:t>
      </w:r>
      <w:r w:rsidRPr="00D95E16">
        <w:rPr>
          <w:rFonts w:ascii="Calibri" w:hAnsi="Calibri" w:cs="Calibri"/>
          <w:b/>
          <w:u w:val="single"/>
          <w:lang w:val="hr-HR"/>
        </w:rPr>
        <w:t>točka 6a)</w:t>
      </w:r>
      <w:r w:rsidRPr="00D95E16">
        <w:rPr>
          <w:rFonts w:ascii="Calibri" w:hAnsi="Calibri" w:cs="Calibri"/>
          <w:b/>
          <w:lang w:val="hr-HR"/>
        </w:rPr>
        <w:t>)</w:t>
      </w:r>
      <w:r w:rsidRPr="00D95E16">
        <w:rPr>
          <w:rFonts w:ascii="Calibri" w:hAnsi="Calibri" w:cs="Calibri"/>
          <w:lang w:val="hr-HR"/>
        </w:rPr>
        <w:t>.</w:t>
      </w:r>
      <w:r w:rsidRPr="00D95E16">
        <w:rPr>
          <w:rFonts w:ascii="Calibri" w:hAnsi="Calibri" w:cs="Calibri"/>
          <w:b/>
          <w:lang w:val="hr-HR"/>
        </w:rPr>
        <w:t xml:space="preserve"> </w:t>
      </w:r>
    </w:p>
    <w:p w14:paraId="6D6BA1F7" w14:textId="761AD387" w:rsidR="00647B6B" w:rsidRDefault="00647B6B" w:rsidP="00647B6B">
      <w:pPr>
        <w:tabs>
          <w:tab w:val="num" w:pos="1492"/>
        </w:tabs>
        <w:spacing w:after="120"/>
        <w:ind w:right="380"/>
        <w:jc w:val="both"/>
        <w:rPr>
          <w:rFonts w:ascii="Calibri" w:hAnsi="Calibri" w:cs="Calibri"/>
          <w:bCs/>
          <w:lang w:val="hr-HR"/>
        </w:rPr>
      </w:pPr>
      <w:r w:rsidRPr="00647B6B">
        <w:rPr>
          <w:rFonts w:ascii="Calibri" w:hAnsi="Calibri" w:cs="Calibri"/>
          <w:bCs/>
          <w:lang w:val="hr-HR"/>
        </w:rPr>
        <w:t xml:space="preserve">U slučaju provjere informacija navedenih u ESPD </w:t>
      </w:r>
      <w:r w:rsidR="00A51A24">
        <w:rPr>
          <w:rFonts w:ascii="Calibri" w:hAnsi="Calibri" w:cs="Calibri"/>
          <w:bCs/>
          <w:lang w:val="hr-HR"/>
        </w:rPr>
        <w:t>n</w:t>
      </w:r>
      <w:r w:rsidRPr="00647B6B">
        <w:rPr>
          <w:rFonts w:ascii="Calibri" w:hAnsi="Calibri" w:cs="Calibri"/>
          <w:bCs/>
          <w:lang w:val="hr-HR"/>
        </w:rPr>
        <w:t xml:space="preserve">aručitelj će prihvatiti sljedeće dokumente kao dostatan dokaz tehničke i stručne sposobnosti gospodarskog subjekta iz </w:t>
      </w:r>
      <w:r w:rsidRPr="00647B6B">
        <w:rPr>
          <w:rFonts w:ascii="Calibri" w:hAnsi="Calibri" w:cs="Calibri"/>
          <w:color w:val="3366FF"/>
          <w:lang w:val="hr-HR"/>
        </w:rPr>
        <w:t>poglavlja 20.3.</w:t>
      </w:r>
      <w:r>
        <w:rPr>
          <w:rFonts w:ascii="Calibri" w:hAnsi="Calibri" w:cs="Calibri"/>
          <w:color w:val="3366FF"/>
          <w:lang w:val="hr-HR"/>
        </w:rPr>
        <w:t>2</w:t>
      </w:r>
      <w:r w:rsidRPr="00647B6B">
        <w:rPr>
          <w:rFonts w:ascii="Calibri" w:hAnsi="Calibri" w:cs="Calibri"/>
          <w:bCs/>
          <w:lang w:val="hr-HR"/>
        </w:rPr>
        <w:t>:</w:t>
      </w:r>
    </w:p>
    <w:p w14:paraId="2CA4C9AA" w14:textId="3B474A32" w:rsidR="00647B6B" w:rsidRDefault="00647B6B" w:rsidP="00647B6B">
      <w:pPr>
        <w:tabs>
          <w:tab w:val="num" w:pos="1492"/>
        </w:tabs>
        <w:spacing w:after="120"/>
        <w:ind w:right="380"/>
        <w:jc w:val="both"/>
        <w:rPr>
          <w:rFonts w:ascii="Calibri" w:hAnsi="Calibri" w:cs="Calibri"/>
          <w:bCs/>
          <w:lang w:val="hr-HR"/>
        </w:rPr>
      </w:pPr>
    </w:p>
    <w:p w14:paraId="09538200" w14:textId="6F55C0B9" w:rsidR="00647B6B" w:rsidRDefault="00647B6B" w:rsidP="00647B6B">
      <w:pPr>
        <w:pStyle w:val="ListParagraph"/>
        <w:numPr>
          <w:ilvl w:val="0"/>
          <w:numId w:val="54"/>
        </w:numPr>
        <w:spacing w:after="120"/>
        <w:ind w:right="380"/>
        <w:jc w:val="both"/>
        <w:rPr>
          <w:rFonts w:ascii="Calibri" w:hAnsi="Calibri" w:cs="Calibri"/>
          <w:lang w:val="hr-HR"/>
        </w:rPr>
      </w:pPr>
      <w:r w:rsidRPr="00647B6B">
        <w:rPr>
          <w:rFonts w:ascii="Calibri" w:hAnsi="Calibri" w:cs="Calibri"/>
          <w:b/>
          <w:lang w:val="hr-HR"/>
        </w:rPr>
        <w:t xml:space="preserve">preslikama diploma o završenom studiju </w:t>
      </w:r>
      <w:r w:rsidRPr="00647B6B">
        <w:rPr>
          <w:rFonts w:ascii="Calibri" w:hAnsi="Calibri" w:cs="Calibri"/>
          <w:lang w:val="hr-HR"/>
        </w:rPr>
        <w:t>kojima se potvrđuje obrazovna kvalifikacija stručnjaka</w:t>
      </w:r>
    </w:p>
    <w:p w14:paraId="784367B8" w14:textId="472C9FB5" w:rsidR="00945F8F" w:rsidRPr="00945F8F" w:rsidRDefault="00945F8F" w:rsidP="00945F8F">
      <w:pPr>
        <w:pStyle w:val="ListParagraph"/>
        <w:numPr>
          <w:ilvl w:val="0"/>
          <w:numId w:val="54"/>
        </w:numPr>
        <w:autoSpaceDE w:val="0"/>
        <w:autoSpaceDN w:val="0"/>
        <w:adjustRightInd w:val="0"/>
        <w:spacing w:after="120"/>
        <w:ind w:right="380"/>
        <w:jc w:val="both"/>
        <w:rPr>
          <w:rFonts w:ascii="Calibri" w:hAnsi="Calibri" w:cs="ArialMT"/>
          <w:b/>
          <w:color w:val="000000"/>
          <w:lang w:val="hr-HR"/>
        </w:rPr>
      </w:pPr>
      <w:r w:rsidRPr="00945F8F">
        <w:rPr>
          <w:rFonts w:ascii="Calibri" w:hAnsi="Calibri" w:cs="Calibri"/>
          <w:b/>
          <w:lang w:val="hr-HR"/>
        </w:rPr>
        <w:t>dokaz o članstvu u strukovnim komorama</w:t>
      </w:r>
      <w:r w:rsidRPr="00945F8F">
        <w:rPr>
          <w:rFonts w:ascii="Calibri" w:hAnsi="Calibri" w:cs="ArialMT"/>
          <w:b/>
          <w:color w:val="000000"/>
          <w:lang w:val="hr-HR"/>
        </w:rPr>
        <w:t xml:space="preserve"> </w:t>
      </w:r>
      <w:r>
        <w:rPr>
          <w:rFonts w:ascii="Calibri" w:hAnsi="Calibri" w:cs="ArialMT"/>
          <w:b/>
          <w:color w:val="000000"/>
          <w:lang w:val="hr-HR"/>
        </w:rPr>
        <w:t xml:space="preserve">Republike Hrvatske ili </w:t>
      </w:r>
      <w:r w:rsidRPr="00945F8F">
        <w:rPr>
          <w:rFonts w:ascii="Calibri" w:hAnsi="Calibri" w:cs="ArialMT"/>
          <w:b/>
          <w:color w:val="000000"/>
          <w:lang w:val="hr-HR"/>
        </w:rPr>
        <w:t>odgovarajuće ovlaštenje za provođenje stručnog nadzora građenja u državi porijekla stručnjaka ili izjava stranog stručnjaka pod prisegom da u svojoj državi ima pravo obavljati poslove stručnog nadzora građenja u svojstvu odgovorne osobe;</w:t>
      </w:r>
    </w:p>
    <w:p w14:paraId="47CF68B3" w14:textId="184E51CD" w:rsidR="00945F8F" w:rsidRPr="00945F8F" w:rsidRDefault="00945F8F" w:rsidP="00945F8F">
      <w:pPr>
        <w:spacing w:after="120"/>
        <w:ind w:right="380"/>
        <w:jc w:val="both"/>
        <w:rPr>
          <w:rFonts w:ascii="Calibri" w:hAnsi="Calibri" w:cs="Calibri"/>
          <w:lang w:val="hr-HR"/>
        </w:rPr>
      </w:pPr>
    </w:p>
    <w:p w14:paraId="23D68592" w14:textId="5794623D" w:rsidR="007061A5" w:rsidRPr="00945F8F" w:rsidRDefault="00945F8F" w:rsidP="006361EC">
      <w:pPr>
        <w:autoSpaceDE w:val="0"/>
        <w:autoSpaceDN w:val="0"/>
        <w:adjustRightInd w:val="0"/>
        <w:spacing w:after="120"/>
        <w:ind w:right="380"/>
        <w:jc w:val="both"/>
        <w:rPr>
          <w:rFonts w:ascii="Calibri" w:hAnsi="Calibri" w:cs="Calibri"/>
          <w:u w:val="single"/>
          <w:lang w:val="hr-HR"/>
        </w:rPr>
      </w:pPr>
      <w:r w:rsidRPr="00945F8F">
        <w:rPr>
          <w:rFonts w:ascii="Calibri" w:hAnsi="Calibri" w:cs="Calibri"/>
          <w:u w:val="single"/>
          <w:lang w:val="hr-HR"/>
        </w:rPr>
        <w:t>Obavljanje stručnih poslova i djelatnosti stručnog nadzora građenja:</w:t>
      </w:r>
    </w:p>
    <w:p w14:paraId="2B40C0BE" w14:textId="77777777" w:rsidR="00945F8F" w:rsidRPr="00A70117" w:rsidRDefault="00945F8F" w:rsidP="00945F8F">
      <w:pPr>
        <w:autoSpaceDE w:val="0"/>
        <w:autoSpaceDN w:val="0"/>
        <w:adjustRightInd w:val="0"/>
        <w:ind w:right="414"/>
        <w:jc w:val="both"/>
        <w:rPr>
          <w:rFonts w:asciiTheme="minorHAnsi" w:hAnsiTheme="minorHAnsi"/>
          <w:bCs/>
          <w:iCs/>
          <w:lang w:val="hr-HR" w:eastAsia="hr-HR"/>
        </w:rPr>
      </w:pPr>
      <w:r w:rsidRPr="00A70117">
        <w:rPr>
          <w:rFonts w:ascii="Calibri" w:hAnsi="Calibri" w:cs="Calibri"/>
          <w:lang w:val="hr-HR"/>
        </w:rPr>
        <w:lastRenderedPageBreak/>
        <w:t>Sukladno članku 18. Zakona o poslovima i djelatnostima prostornog uređenja i gradnje (NN 78/15) p</w:t>
      </w:r>
      <w:r w:rsidRPr="00A70117">
        <w:rPr>
          <w:rFonts w:asciiTheme="minorHAnsi" w:hAnsiTheme="minorHAnsi"/>
          <w:bCs/>
          <w:iCs/>
          <w:lang w:val="hr-HR" w:eastAsia="hr-HR"/>
        </w:rPr>
        <w:t>oslove stručnog nadzora građenja u svojstvu odgovorne osobe (</w:t>
      </w:r>
      <w:r w:rsidRPr="00A70117">
        <w:rPr>
          <w:rFonts w:asciiTheme="minorHAnsi" w:hAnsiTheme="minorHAnsi"/>
          <w:b/>
          <w:bCs/>
          <w:iCs/>
          <w:lang w:val="hr-HR" w:eastAsia="hr-HR"/>
        </w:rPr>
        <w:t>nadzornog inženjera</w:t>
      </w:r>
      <w:r w:rsidRPr="00A70117">
        <w:rPr>
          <w:rFonts w:asciiTheme="minorHAnsi" w:hAnsiTheme="minorHAnsi"/>
          <w:bCs/>
          <w:iCs/>
          <w:lang w:val="hr-HR" w:eastAsia="hr-HR"/>
        </w:rPr>
        <w:t>) u okviru zada</w:t>
      </w:r>
      <w:r w:rsidRPr="00A70117">
        <w:rPr>
          <w:rFonts w:asciiTheme="minorHAnsi" w:hAnsiTheme="minorHAnsi" w:cs="Arial,BoldItalic"/>
          <w:bCs/>
          <w:iCs/>
          <w:lang w:val="hr-HR" w:eastAsia="hr-HR"/>
        </w:rPr>
        <w:t>ć</w:t>
      </w:r>
      <w:r w:rsidRPr="00A70117">
        <w:rPr>
          <w:rFonts w:asciiTheme="minorHAnsi" w:hAnsiTheme="minorHAnsi"/>
          <w:bCs/>
          <w:iCs/>
          <w:lang w:val="hr-HR" w:eastAsia="hr-HR"/>
        </w:rPr>
        <w:t>a svoje struke može obavljati ovlašteni arhitekt ili ovlašteni inženjer sukladno posebnom zakonu kojim se uređuje udruživanje u Komoru.</w:t>
      </w:r>
      <w:r w:rsidRPr="00A70117">
        <w:rPr>
          <w:rFonts w:ascii="Calibri" w:hAnsi="Calibri" w:cs="Calibri"/>
          <w:lang w:val="hr-HR"/>
        </w:rPr>
        <w:t xml:space="preserve"> Ovlašteni arhitekt i ovlašteni inženjer mogu obavljati poslove stručnog nadzora građenja samostalno u vlastitom uredu, zajedničkom uredu ili pravnoj osobi registriranoj za tu djelatnost.</w:t>
      </w:r>
    </w:p>
    <w:p w14:paraId="6E2F0958" w14:textId="77777777" w:rsidR="00945F8F" w:rsidRPr="00A70117" w:rsidRDefault="00945F8F" w:rsidP="00945F8F">
      <w:pPr>
        <w:autoSpaceDE w:val="0"/>
        <w:autoSpaceDN w:val="0"/>
        <w:adjustRightInd w:val="0"/>
        <w:ind w:right="414"/>
        <w:jc w:val="both"/>
        <w:rPr>
          <w:rFonts w:asciiTheme="minorHAnsi" w:hAnsiTheme="minorHAnsi"/>
          <w:bCs/>
          <w:iCs/>
          <w:lang w:val="hr-HR" w:eastAsia="hr-HR"/>
        </w:rPr>
      </w:pPr>
    </w:p>
    <w:p w14:paraId="48ABFD5B"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Sukladno članku 27. Zakona o komori arhitekata i komorama inženjera u graditeljstvu i prostornom uređenju (NN 78/2015) pravo na upis u imenik ovlaštenih arhitekata, ovlaštenih arhitekata urbanista, odnosno ovlaštenih inženjera Komore ima fizička osoba koja kumulativno ispunjava sljedeće uvjete:</w:t>
      </w:r>
    </w:p>
    <w:p w14:paraId="0923580A"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2BF53227"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7891D6AF" w14:textId="77777777" w:rsidR="00945F8F" w:rsidRPr="00A70117" w:rsidRDefault="00945F8F" w:rsidP="00945F8F">
      <w:pPr>
        <w:autoSpaceDE w:val="0"/>
        <w:autoSpaceDN w:val="0"/>
        <w:adjustRightInd w:val="0"/>
        <w:ind w:right="414"/>
        <w:jc w:val="both"/>
        <w:rPr>
          <w:rFonts w:ascii="Calibri" w:hAnsi="Calibri" w:cs="Calibri"/>
          <w:lang w:val="hr-HR"/>
        </w:rPr>
      </w:pPr>
      <w:r w:rsidRPr="00A70117">
        <w:rPr>
          <w:rFonts w:ascii="Calibri" w:hAnsi="Calibri" w:cs="Calibri"/>
          <w:lang w:val="hr-HR"/>
        </w:rPr>
        <w:t>3. da je ispunila uvjete sukladno posebnim propisima kojima se propisuje polaganje stručnog ispita.</w:t>
      </w:r>
    </w:p>
    <w:p w14:paraId="0DE5F395" w14:textId="77777777" w:rsidR="00945F8F" w:rsidRPr="00A70117" w:rsidRDefault="00945F8F" w:rsidP="00945F8F">
      <w:pPr>
        <w:ind w:right="382"/>
        <w:jc w:val="both"/>
        <w:rPr>
          <w:rFonts w:ascii="Calibri" w:hAnsi="Calibri" w:cs="Calibri"/>
          <w:lang w:val="hr-HR"/>
        </w:rPr>
      </w:pPr>
    </w:p>
    <w:p w14:paraId="49BE664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Theme="minorHAnsi" w:hAnsiTheme="minorHAnsi"/>
          <w:bCs/>
          <w:iCs/>
          <w:lang w:val="hr-HR" w:eastAsia="hr-HR"/>
        </w:rPr>
        <w:t>Sukladno člancima 60., 61., 62., 63., 64. i 65. Zakona o poslovima i djelatnostima prostornog uređenja i gradnje</w:t>
      </w:r>
      <w:r w:rsidRPr="00A70117">
        <w:rPr>
          <w:rFonts w:ascii="Calibri" w:hAnsi="Calibri" w:cs="Calibri"/>
          <w:lang w:val="hr-HR"/>
        </w:rPr>
        <w:t xml:space="preserve"> (NN 78/15) </w:t>
      </w:r>
      <w:r w:rsidRPr="00A70117">
        <w:rPr>
          <w:rFonts w:ascii="Calibri" w:hAnsi="Calibri" w:cs="Calibri"/>
          <w:i/>
          <w:u w:val="single"/>
          <w:lang w:val="hr-HR"/>
        </w:rPr>
        <w:t>ovlaštena fizička osoba iz druge države ugovornice EGP-a</w:t>
      </w:r>
      <w:r w:rsidRPr="00A70117">
        <w:rPr>
          <w:rFonts w:ascii="Calibri" w:hAnsi="Calibri" w:cs="Calibri"/>
          <w:lang w:val="hr-HR"/>
        </w:rPr>
        <w:t xml:space="preserve"> ima pravo u Republici Hrvatskoj </w:t>
      </w:r>
      <w:r w:rsidRPr="00A70117">
        <w:rPr>
          <w:rFonts w:ascii="Calibri" w:hAnsi="Calibri" w:cs="Calibri"/>
          <w:i/>
          <w:u w:val="single"/>
          <w:lang w:val="hr-HR"/>
        </w:rPr>
        <w:t>trajno</w:t>
      </w:r>
      <w:r w:rsidRPr="00A70117">
        <w:rPr>
          <w:rFonts w:ascii="Calibri" w:hAnsi="Calibri" w:cs="Calibri"/>
          <w:lang w:val="hr-HR"/>
        </w:rPr>
        <w:t xml:space="preserve"> obavljati poslove stručnog nadzora građenja u svojstvu ovlaštene osobe pod strukovnim nazivom koje ovlaštene osobe za obavljanje tih poslova imaju u Republici Hrvatskoj, ako je upisana u imenik stranih ovlaštenih arhitekata, odnosno ovlaštenih inženjera, odgovarajuće komore, u skladu s posebnim zakonom kojim se uređuje udruživanje u Komoru.</w:t>
      </w:r>
    </w:p>
    <w:p w14:paraId="2866B91D" w14:textId="77777777" w:rsidR="00945F8F" w:rsidRPr="00A70117" w:rsidRDefault="00945F8F" w:rsidP="00945F8F">
      <w:pPr>
        <w:ind w:right="382"/>
        <w:jc w:val="both"/>
        <w:rPr>
          <w:rFonts w:ascii="Calibri" w:hAnsi="Calibri" w:cs="Calibri"/>
          <w:lang w:val="hr-HR"/>
        </w:rPr>
      </w:pPr>
    </w:p>
    <w:p w14:paraId="07D86907"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i/>
          <w:u w:val="single"/>
          <w:lang w:val="hr-HR"/>
        </w:rPr>
        <w:t>Ovlaštena fizička osoba iz države ugovornice EGP-a</w:t>
      </w:r>
      <w:r w:rsidRPr="00A70117">
        <w:rPr>
          <w:rFonts w:ascii="Calibri" w:hAnsi="Calibri" w:cs="Calibri"/>
          <w:lang w:val="hr-HR"/>
        </w:rPr>
        <w:t xml:space="preserve"> ima pravo u Republici Hrvatskoj </w:t>
      </w:r>
      <w:r w:rsidRPr="00A70117">
        <w:rPr>
          <w:rFonts w:ascii="Calibri" w:hAnsi="Calibri" w:cs="Calibri"/>
          <w:i/>
          <w:u w:val="single"/>
          <w:lang w:val="hr-HR"/>
        </w:rPr>
        <w:t>povremeno ili privremeno</w:t>
      </w:r>
      <w:r w:rsidRPr="00A70117">
        <w:rPr>
          <w:rFonts w:ascii="Calibri" w:hAnsi="Calibri" w:cs="Calibri"/>
          <w:lang w:val="hr-HR"/>
        </w:rPr>
        <w:t xml:space="preserve"> obavljati poslove stručnog nadzora građenja u svojstvu odgovorne osobe pod strukovnim nazivom koji ovlaštene osobe za obavljanje tih poslova imaju u Republici Hrvatskoj, ako prije početka prvog posla izjavom u pisanom ili elektroničkom obliku izvijesti o tome odgovarajuću komoru, uz uvjet da:</w:t>
      </w:r>
    </w:p>
    <w:p w14:paraId="1441DCB4"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ima stručne kvalifikacije potrebne za obavljanje poslova stručnog nadzora građenja u skladu s posebnim zakonom kojim se uređuje priznavanje inozemnih stručnih kvalifikacija i drugim posebnim propisima</w:t>
      </w:r>
    </w:p>
    <w:p w14:paraId="3DBCB0D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je osigurana od profesionalne odgovornosti za štetu koju bi obavljanjem poslova stručnog nadzora građenja u svojstvu odgovorne osobe mogla učiniti investitoru ili drugim osobama.</w:t>
      </w:r>
    </w:p>
    <w:p w14:paraId="0AD924F1"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Uz prethodnu izjavu iz članka 61. navedenog Zakona podnositelj mora priložiti:</w:t>
      </w:r>
    </w:p>
    <w:p w14:paraId="476AD631"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dokaz o državljanstvu</w:t>
      </w:r>
    </w:p>
    <w:p w14:paraId="68A7E8D2"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potvrdu kojom se potvrđuje da u državi ugovornici EGP-a obavlja poslove stručnog nadzora građenja u svojstvu ovlaštene osobe</w:t>
      </w:r>
    </w:p>
    <w:p w14:paraId="0C9BA406"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49F02497"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ovlaštenje za provođenje stručnog nadzora građenja u svojstvu odgovorne osobe u državi iz koje dolazi</w:t>
      </w:r>
    </w:p>
    <w:p w14:paraId="1CB8875B"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lastRenderedPageBreak/>
        <w:t>– dokaz da je osiguran od profesionalne odgovornosti, primjereno vrsti i stupnju opasnosti, za štetu koju bi obavljanjem poslova stručnog nadzora građenja u svojstvu odgovorne osobe mogao učiniti investitoru ili drugim osobama.</w:t>
      </w:r>
    </w:p>
    <w:p w14:paraId="6E2D6102" w14:textId="03BC6DC7" w:rsidR="00945F8F"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Ako se u državi iz koje dolazi strana ovlaštena osoba poslovi stručnog nadzora građenja obavljaju bez posebnog ovlaštenja, uz prijavu se prilaže dokaz da je podnositelj prijave poslove stručnog nadzora građenja u svojstvu odgovorne osobe obavljao u punom ili nepunom radnom vremenu istovjetnog ukupnog trajanja najmanje godinu dana u zadnjih deset godina u državi članici u kojoj ta profesija nije regulirana.</w:t>
      </w:r>
    </w:p>
    <w:p w14:paraId="5DEF775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46C26148"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Izjava iz članka 61. navedenog Zakona podnosi se za svaku godinu u kojoj podnositelj namjerava privremeno ili povremeno pružati usluge u Republici Hrvatskoj.</w:t>
      </w:r>
    </w:p>
    <w:p w14:paraId="2A1AD9BB"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Komora ocjenjuje je li riječ o povremenom obavljanju poslova u smislu članka 61. navedenog Zakona prema okolnostima pojedinog slučaja.</w:t>
      </w:r>
    </w:p>
    <w:p w14:paraId="631F94DA"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stručnog nadzora građenja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4D9E58B2" w14:textId="77777777" w:rsidR="00945F8F" w:rsidRPr="00A70117" w:rsidRDefault="00945F8F" w:rsidP="00945F8F">
      <w:pPr>
        <w:tabs>
          <w:tab w:val="left" w:pos="284"/>
        </w:tabs>
        <w:spacing w:after="120"/>
        <w:ind w:right="380"/>
        <w:jc w:val="both"/>
        <w:rPr>
          <w:rFonts w:ascii="Calibri" w:hAnsi="Calibri" w:cs="Calibri"/>
          <w:lang w:val="hr-HR"/>
        </w:rPr>
      </w:pPr>
    </w:p>
    <w:p w14:paraId="4EBD74E9" w14:textId="77777777" w:rsidR="00945F8F" w:rsidRPr="00A70117" w:rsidRDefault="00945F8F" w:rsidP="00945F8F">
      <w:pPr>
        <w:tabs>
          <w:tab w:val="left" w:pos="284"/>
        </w:tabs>
        <w:spacing w:after="120"/>
        <w:ind w:right="380"/>
        <w:jc w:val="both"/>
        <w:rPr>
          <w:rFonts w:ascii="Calibri" w:hAnsi="Calibri" w:cs="Calibri"/>
          <w:lang w:val="hr-HR"/>
        </w:rPr>
      </w:pPr>
      <w:r w:rsidRPr="00A70117">
        <w:rPr>
          <w:rFonts w:ascii="Calibri" w:hAnsi="Calibri" w:cs="Calibri"/>
          <w:lang w:val="hr-HR"/>
        </w:rPr>
        <w:t xml:space="preserve">Sukladno članku 59. </w:t>
      </w:r>
      <w:r w:rsidRPr="00A70117">
        <w:rPr>
          <w:rFonts w:asciiTheme="minorHAnsi" w:hAnsiTheme="minorHAnsi"/>
          <w:bCs/>
          <w:iCs/>
          <w:lang w:val="hr-HR" w:eastAsia="hr-HR"/>
        </w:rPr>
        <w:t>Zakona o poslovima i djelatnostima prostornog uređenja i gradnje</w:t>
      </w:r>
      <w:r w:rsidRPr="00A70117">
        <w:rPr>
          <w:rFonts w:ascii="Calibri" w:hAnsi="Calibri" w:cs="Calibri"/>
          <w:lang w:val="hr-HR"/>
        </w:rPr>
        <w:t xml:space="preserve"> (NN 78/15) fizička osoba koja u </w:t>
      </w:r>
      <w:r w:rsidRPr="00A70117">
        <w:rPr>
          <w:rFonts w:ascii="Calibri" w:hAnsi="Calibri" w:cs="Calibri"/>
          <w:i/>
          <w:u w:val="single"/>
          <w:lang w:val="hr-HR"/>
        </w:rPr>
        <w:t>stranoj državi (država nije ugovornica EGP-a ili članica STO)</w:t>
      </w:r>
      <w:r w:rsidRPr="00A70117">
        <w:rPr>
          <w:color w:val="000000"/>
          <w:lang w:val="hr-HR"/>
        </w:rPr>
        <w:t xml:space="preserve"> </w:t>
      </w:r>
      <w:r w:rsidRPr="00A70117">
        <w:rPr>
          <w:rFonts w:ascii="Calibri" w:hAnsi="Calibri" w:cs="Calibri"/>
          <w:lang w:val="hr-HR"/>
        </w:rPr>
        <w:t xml:space="preserve">ima pravo obavljati poslove stručnog nadzora građenja ima pravo u Republici Hrvatskoj pod pretpostavkom uzajamnosti </w:t>
      </w:r>
      <w:r w:rsidRPr="00A70117">
        <w:rPr>
          <w:rFonts w:ascii="Calibri" w:hAnsi="Calibri" w:cs="Calibri"/>
          <w:i/>
          <w:u w:val="single"/>
          <w:lang w:val="hr-HR"/>
        </w:rPr>
        <w:t>trajno</w:t>
      </w:r>
      <w:r w:rsidRPr="00A70117">
        <w:rPr>
          <w:rFonts w:ascii="Calibri" w:hAnsi="Calibri" w:cs="Calibri"/>
          <w:lang w:val="hr-HR"/>
        </w:rPr>
        <w:t xml:space="preserve"> obavljati te poslove u svojstvu ovlaštene osobe pod istim uvjetima kao i ovlašteni inženjer, ako ima stručne kvalifikacije potrebne za obavljanje tih poslova u skladu s posebnim zakonom kojim se uređuje priznavanje inozemnih stručnih kvalifikacija i drugim posebnim propisima.</w:t>
      </w:r>
    </w:p>
    <w:p w14:paraId="288D4A5B" w14:textId="77777777" w:rsidR="005933D6" w:rsidRPr="00F34211" w:rsidRDefault="005933D6" w:rsidP="007C14B8">
      <w:pPr>
        <w:ind w:right="414"/>
        <w:jc w:val="both"/>
        <w:rPr>
          <w:rFonts w:ascii="Calibri" w:hAnsi="Calibri" w:cs="Calibri"/>
          <w:bCs/>
          <w:lang w:val="hr-HR"/>
        </w:rPr>
      </w:pPr>
    </w:p>
    <w:p w14:paraId="18E1099A" w14:textId="4DD8A22C" w:rsidR="004D0D2A" w:rsidRPr="00F34211" w:rsidRDefault="004D0D2A" w:rsidP="004D0D2A">
      <w:pPr>
        <w:pStyle w:val="ListParagraph"/>
        <w:keepNext/>
        <w:numPr>
          <w:ilvl w:val="0"/>
          <w:numId w:val="47"/>
        </w:numPr>
        <w:tabs>
          <w:tab w:val="num" w:pos="450"/>
        </w:tabs>
        <w:spacing w:before="120" w:after="120"/>
        <w:ind w:right="382"/>
        <w:jc w:val="both"/>
        <w:rPr>
          <w:rFonts w:asciiTheme="minorHAnsi" w:hAnsiTheme="minorHAnsi" w:cs="Calibri"/>
          <w:b/>
          <w:bCs/>
          <w:caps/>
          <w:color w:val="003399"/>
          <w:lang w:val="hr-HR"/>
        </w:rPr>
      </w:pPr>
      <w:r w:rsidRPr="00F34211">
        <w:rPr>
          <w:rFonts w:asciiTheme="minorHAnsi" w:hAnsiTheme="minorHAnsi" w:cs="Calibri"/>
          <w:b/>
          <w:bCs/>
          <w:caps/>
          <w:color w:val="003399"/>
          <w:lang w:val="hr-HR"/>
        </w:rPr>
        <w:t>OSLANJANJE NA SPOSOBNOST DRUGIH SUBJEKATA</w:t>
      </w:r>
    </w:p>
    <w:p w14:paraId="0C3A2A3F" w14:textId="77777777" w:rsidR="004D0D2A" w:rsidRPr="00F34211" w:rsidRDefault="004D0D2A" w:rsidP="00A27719">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 xml:space="preserve">Gospodarski subjekt može se u postupku javne nabave radi dokazivanja ispunjavanja kriterija za odabir gospodarskog subjekta </w:t>
      </w:r>
      <w:r w:rsidRPr="00F34211">
        <w:rPr>
          <w:rFonts w:asciiTheme="minorHAnsi" w:hAnsiTheme="minorHAnsi"/>
          <w:color w:val="231F20"/>
          <w:lang w:val="hr-HR" w:eastAsia="hr-HR"/>
        </w:rPr>
        <w:t>iz</w:t>
      </w:r>
      <w:r w:rsidRPr="00F34211">
        <w:rPr>
          <w:rFonts w:ascii="Calibri" w:hAnsi="Calibri" w:cs="ArialMT"/>
          <w:color w:val="3366FF"/>
          <w:lang w:val="hr-HR"/>
        </w:rPr>
        <w:t xml:space="preserve"> poglavlja 20.2. i 20.3.</w:t>
      </w:r>
      <w:r w:rsidRPr="00F34211">
        <w:rPr>
          <w:rFonts w:asciiTheme="minorHAnsi" w:hAnsiTheme="minorHAnsi"/>
          <w:color w:val="231F20"/>
          <w:lang w:val="hr-HR" w:eastAsia="hr-HR"/>
        </w:rPr>
        <w:t xml:space="preserve"> </w:t>
      </w:r>
      <w:r w:rsidRPr="00F34211">
        <w:rPr>
          <w:rFonts w:asciiTheme="minorHAnsi" w:hAnsiTheme="minorHAnsi"/>
          <w:color w:val="231F20"/>
          <w:lang w:val="hr-HR"/>
        </w:rPr>
        <w:t>osloniti na sposobnost drugih subjekata, bez obzira na pravnu prirodu njihova međusobnog odnosa.</w:t>
      </w:r>
    </w:p>
    <w:p w14:paraId="2E736970" w14:textId="77777777" w:rsidR="004D0D2A" w:rsidRPr="00F34211" w:rsidRDefault="004D0D2A" w:rsidP="00A27719">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 xml:space="preserve">Gospodarski subjekt može se u postupku javne nabave osloniti na sposobnost drugih subjekata radi dokazivanja ispunjavanja kriterija koji su vezani uz obrazovne i stručne kvalifikacije </w:t>
      </w:r>
      <w:r w:rsidRPr="00F34211">
        <w:rPr>
          <w:rFonts w:asciiTheme="minorHAnsi" w:hAnsiTheme="minorHAnsi"/>
          <w:color w:val="231F20"/>
          <w:lang w:val="hr-HR" w:eastAsia="hr-HR"/>
        </w:rPr>
        <w:t xml:space="preserve">iz </w:t>
      </w:r>
      <w:r w:rsidRPr="00F34211">
        <w:rPr>
          <w:rFonts w:ascii="Calibri" w:hAnsi="Calibri" w:cs="ArialMT"/>
          <w:color w:val="3366FF"/>
          <w:lang w:val="hr-HR"/>
        </w:rPr>
        <w:t xml:space="preserve">poglavlja 20.3. </w:t>
      </w:r>
      <w:r w:rsidRPr="00F34211">
        <w:rPr>
          <w:rFonts w:asciiTheme="minorHAnsi" w:hAnsiTheme="minorHAnsi"/>
          <w:color w:val="231F20"/>
          <w:lang w:val="hr-HR"/>
        </w:rPr>
        <w:t>ili uz relevantno stručno iskustvo, samo ako će ti subjekti izvoditi radove ili pružati usluge za koje se ta sposobnost traži.</w:t>
      </w:r>
    </w:p>
    <w:p w14:paraId="5AAC8A69" w14:textId="73F32E86" w:rsidR="004D0D2A" w:rsidRPr="00F34211" w:rsidRDefault="004D0D2A" w:rsidP="00A27719">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t>Ako se gospodarski subjekt oslanja na sposobnost drugih subjekata</w:t>
      </w:r>
      <w:r w:rsidRPr="00F34211">
        <w:rPr>
          <w:rFonts w:asciiTheme="minorHAnsi" w:hAnsiTheme="minorHAnsi"/>
          <w:color w:val="231F20"/>
          <w:lang w:val="hr-HR" w:eastAsia="hr-HR"/>
        </w:rPr>
        <w:t>,</w:t>
      </w:r>
      <w:r w:rsidRPr="00F34211">
        <w:rPr>
          <w:rFonts w:asciiTheme="minorHAnsi" w:hAnsiTheme="minorHAnsi"/>
          <w:color w:val="231F20"/>
          <w:lang w:val="hr-HR"/>
        </w:rPr>
        <w:t xml:space="preserve"> mora dokazati naručitelju da će imati na raspolaganju potrebne resurse za izvršenje ugovora, primjerice prihvaćanjem obveze drugih subjekata da će te resurse staviti na raspolaganje gospodarskom subjektu.</w:t>
      </w:r>
    </w:p>
    <w:p w14:paraId="2846BBBB" w14:textId="77777777" w:rsidR="004D0D2A" w:rsidRPr="00F34211" w:rsidRDefault="004D0D2A" w:rsidP="004D0D2A">
      <w:pPr>
        <w:spacing w:beforeLines="30" w:before="72" w:afterLines="30" w:after="72"/>
        <w:jc w:val="both"/>
        <w:textAlignment w:val="baseline"/>
        <w:rPr>
          <w:rFonts w:asciiTheme="minorHAnsi" w:hAnsiTheme="minorHAnsi"/>
          <w:color w:val="231F20"/>
          <w:lang w:val="hr-HR" w:eastAsia="hr-HR"/>
        </w:rPr>
      </w:pPr>
      <w:r w:rsidRPr="00F34211">
        <w:rPr>
          <w:rFonts w:asciiTheme="minorHAnsi" w:hAnsiTheme="minorHAnsi"/>
          <w:color w:val="231F20"/>
          <w:lang w:val="hr-HR" w:eastAsia="hr-HR"/>
        </w:rPr>
        <w:t xml:space="preserve">Naručitelj će obvezno, sukladno pododjeljcima 1. – 3. ovoga odjeljka, provjeriti ispunjavaju li drugi subjekti na čiju se sposobnost gospodarski subjekt oslanja relevantne kriterije za odabir gospodarskog subjekta te postoje li osnove za njihovo isključenje iz </w:t>
      </w:r>
      <w:r w:rsidRPr="00F34211">
        <w:rPr>
          <w:rFonts w:ascii="Calibri" w:hAnsi="Calibri" w:cs="ArialMT"/>
          <w:color w:val="3366FF"/>
          <w:lang w:val="hr-HR"/>
        </w:rPr>
        <w:t>poglavlja 19</w:t>
      </w:r>
      <w:r w:rsidRPr="00F34211">
        <w:rPr>
          <w:rFonts w:asciiTheme="minorHAnsi" w:hAnsiTheme="minorHAnsi"/>
          <w:color w:val="231F20"/>
          <w:lang w:val="hr-HR" w:eastAsia="hr-HR"/>
        </w:rPr>
        <w:t>.</w:t>
      </w:r>
    </w:p>
    <w:p w14:paraId="3C9CC9C1" w14:textId="6F818695" w:rsidR="004D0D2A" w:rsidRPr="00F34211" w:rsidRDefault="004D0D2A" w:rsidP="00F34211">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rPr>
        <w:lastRenderedPageBreak/>
        <w:t xml:space="preserve">Naručitelj će od gospodarskog subjekta zahtijevati da </w:t>
      </w:r>
      <w:r w:rsidRPr="00F34211">
        <w:rPr>
          <w:rFonts w:asciiTheme="minorHAnsi" w:hAnsiTheme="minorHAnsi"/>
          <w:color w:val="231F20"/>
          <w:lang w:val="hr-HR" w:eastAsia="hr-HR"/>
        </w:rPr>
        <w:t>zamijeni</w:t>
      </w:r>
      <w:r w:rsidRPr="00F34211">
        <w:rPr>
          <w:rFonts w:asciiTheme="minorHAnsi" w:hAnsiTheme="minorHAnsi"/>
          <w:color w:val="231F20"/>
          <w:lang w:val="hr-HR"/>
        </w:rPr>
        <w:t xml:space="preserve"> subjekt na čiju se sposobnost oslonio radi dokazivanja kriterija za odabir ako</w:t>
      </w:r>
      <w:r w:rsidRPr="00F34211">
        <w:rPr>
          <w:rFonts w:asciiTheme="minorHAnsi" w:hAnsiTheme="minorHAnsi"/>
          <w:color w:val="231F20"/>
          <w:lang w:val="hr-HR" w:eastAsia="hr-HR"/>
        </w:rPr>
        <w:t>, na temelju provjere iz prethodnog stavka,</w:t>
      </w:r>
      <w:r w:rsidRPr="00F34211">
        <w:rPr>
          <w:rFonts w:asciiTheme="minorHAnsi" w:hAnsiTheme="minorHAnsi"/>
          <w:color w:val="231F20"/>
          <w:lang w:val="hr-HR"/>
        </w:rPr>
        <w:t xml:space="preserve"> utvrdi da kod tog subjekta postoje osnove za isključenje ili da ne udovoljava relevantnim kriterijima za odabir gospodarskog subjekta.</w:t>
      </w:r>
    </w:p>
    <w:p w14:paraId="65F4BC44" w14:textId="5ED478F0" w:rsidR="004D0D2A" w:rsidRPr="00F34211" w:rsidRDefault="004D0D2A" w:rsidP="004D0D2A">
      <w:pPr>
        <w:spacing w:beforeLines="30" w:before="72" w:afterLines="30" w:after="72"/>
        <w:jc w:val="both"/>
        <w:textAlignment w:val="baseline"/>
        <w:rPr>
          <w:rFonts w:asciiTheme="minorHAnsi" w:hAnsiTheme="minorHAnsi"/>
          <w:color w:val="231F20"/>
          <w:lang w:val="hr-HR" w:eastAsia="hr-HR"/>
        </w:rPr>
      </w:pPr>
      <w:r w:rsidRPr="00F34211">
        <w:rPr>
          <w:rFonts w:asciiTheme="minorHAnsi" w:hAnsiTheme="minorHAnsi"/>
          <w:color w:val="231F20"/>
          <w:lang w:val="hr-HR" w:eastAsia="hr-HR"/>
        </w:rPr>
        <w:t xml:space="preserve">Ako se gospodarski subjekt oslanja na sposobnost drugih subjekata radi dokazivanja ispunjavanja kriterija ekonomske i financijske sposobnosti, </w:t>
      </w:r>
      <w:r w:rsidRPr="00F34211">
        <w:rPr>
          <w:rFonts w:asciiTheme="minorHAnsi" w:hAnsiTheme="minorHAnsi"/>
          <w:color w:val="231F20"/>
          <w:u w:val="single"/>
          <w:lang w:val="hr-HR" w:eastAsia="hr-HR"/>
        </w:rPr>
        <w:t>naručitelj zahtijeva njihovu solidarnu odgovornost za izvršenje ugovora</w:t>
      </w:r>
      <w:r w:rsidRPr="00F34211">
        <w:rPr>
          <w:rFonts w:asciiTheme="minorHAnsi" w:hAnsiTheme="minorHAnsi"/>
          <w:color w:val="231F20"/>
          <w:lang w:val="hr-HR" w:eastAsia="hr-HR"/>
        </w:rPr>
        <w:t>.</w:t>
      </w:r>
    </w:p>
    <w:p w14:paraId="78E75DA8" w14:textId="77777777" w:rsidR="004D0D2A" w:rsidRPr="00F34211" w:rsidRDefault="004D0D2A" w:rsidP="00F34211">
      <w:pPr>
        <w:spacing w:beforeLines="30" w:before="72" w:afterLines="30" w:after="72"/>
        <w:jc w:val="both"/>
        <w:textAlignment w:val="baseline"/>
        <w:rPr>
          <w:rFonts w:asciiTheme="minorHAnsi" w:hAnsiTheme="minorHAnsi"/>
          <w:color w:val="231F20"/>
          <w:lang w:val="hr-HR"/>
        </w:rPr>
      </w:pPr>
      <w:r w:rsidRPr="00F34211">
        <w:rPr>
          <w:rFonts w:asciiTheme="minorHAnsi" w:hAnsiTheme="minorHAnsi"/>
          <w:color w:val="231F20"/>
          <w:lang w:val="hr-HR" w:eastAsia="hr-HR"/>
        </w:rPr>
        <w:t>Zajednica</w:t>
      </w:r>
      <w:r w:rsidRPr="00F34211">
        <w:rPr>
          <w:rFonts w:asciiTheme="minorHAnsi" w:hAnsiTheme="minorHAnsi"/>
          <w:color w:val="231F20"/>
          <w:lang w:val="hr-HR"/>
        </w:rPr>
        <w:t xml:space="preserve"> gospodarskih subjekata može se osloniti na sposobnost članova zajednice ili drugih subjekata</w:t>
      </w:r>
      <w:r w:rsidRPr="00F34211">
        <w:rPr>
          <w:rFonts w:asciiTheme="minorHAnsi" w:hAnsiTheme="minorHAnsi"/>
          <w:color w:val="231F20"/>
          <w:lang w:val="hr-HR" w:eastAsia="hr-HR"/>
        </w:rPr>
        <w:t xml:space="preserve"> pod uvjetima određenim ovim poglavljem</w:t>
      </w:r>
      <w:r w:rsidRPr="00F34211">
        <w:rPr>
          <w:rFonts w:asciiTheme="minorHAnsi" w:hAnsiTheme="minorHAnsi"/>
          <w:color w:val="231F20"/>
          <w:lang w:val="hr-HR"/>
        </w:rPr>
        <w:t>.</w:t>
      </w:r>
    </w:p>
    <w:p w14:paraId="5F00F7E1" w14:textId="77777777" w:rsidR="004D0D2A" w:rsidRPr="00F34211" w:rsidRDefault="004D0D2A" w:rsidP="00F34211">
      <w:pPr>
        <w:autoSpaceDE w:val="0"/>
        <w:autoSpaceDN w:val="0"/>
        <w:adjustRightInd w:val="0"/>
        <w:spacing w:after="120"/>
        <w:ind w:right="380"/>
        <w:jc w:val="both"/>
        <w:rPr>
          <w:rFonts w:ascii="Calibri" w:hAnsi="Calibri"/>
          <w:color w:val="000000"/>
          <w:lang w:val="hr-HR"/>
        </w:rPr>
      </w:pPr>
      <w:r w:rsidRPr="00F34211">
        <w:rPr>
          <w:rFonts w:ascii="Calibri" w:hAnsi="Calibri"/>
          <w:color w:val="000000"/>
          <w:lang w:val="hr-HR"/>
        </w:rPr>
        <w:t>Gospodarski subjekt koji sudjeluje sam i ne oslanja se na sposobnosti drugih subjekata kako bi ispunio kriterije za odabir dužan je ispuniti jedan ESPD.</w:t>
      </w:r>
    </w:p>
    <w:p w14:paraId="43326AB3" w14:textId="77777777" w:rsidR="004D0D2A" w:rsidRPr="00F34211" w:rsidRDefault="004D0D2A" w:rsidP="004D0D2A">
      <w:pPr>
        <w:autoSpaceDE w:val="0"/>
        <w:autoSpaceDN w:val="0"/>
        <w:adjustRightInd w:val="0"/>
        <w:spacing w:after="120"/>
        <w:ind w:right="380"/>
        <w:jc w:val="both"/>
        <w:rPr>
          <w:rFonts w:ascii="Calibri" w:hAnsi="Calibri" w:cs="Calibri"/>
          <w:color w:val="000000"/>
          <w:lang w:val="hr-HR"/>
        </w:rPr>
      </w:pPr>
      <w:r w:rsidRPr="00F34211">
        <w:rPr>
          <w:rFonts w:ascii="Calibri" w:hAnsi="Calibri" w:cs="Calibri"/>
          <w:color w:val="000000"/>
          <w:lang w:val="hr-HR"/>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00342774" w14:textId="77777777" w:rsidR="004D0D2A" w:rsidRPr="00F34211" w:rsidRDefault="004D0D2A" w:rsidP="00F34211">
      <w:pPr>
        <w:spacing w:beforeLines="30" w:before="72" w:afterLines="30" w:after="72"/>
        <w:jc w:val="both"/>
        <w:textAlignment w:val="baseline"/>
        <w:rPr>
          <w:rFonts w:asciiTheme="minorHAnsi" w:hAnsiTheme="minorHAnsi"/>
          <w:color w:val="231F20"/>
          <w:lang w:val="hr-HR"/>
        </w:rPr>
      </w:pPr>
    </w:p>
    <w:p w14:paraId="6BDA391F" w14:textId="77777777" w:rsidR="004D0D2A" w:rsidRPr="00F34211" w:rsidRDefault="004D0D2A" w:rsidP="00A27719">
      <w:pPr>
        <w:keepNext/>
        <w:numPr>
          <w:ilvl w:val="0"/>
          <w:numId w:val="47"/>
        </w:numPr>
        <w:tabs>
          <w:tab w:val="num" w:pos="450"/>
        </w:tabs>
        <w:spacing w:before="120" w:after="120"/>
        <w:ind w:right="382"/>
        <w:jc w:val="both"/>
        <w:rPr>
          <w:rFonts w:ascii="Calibri" w:hAnsi="Calibri"/>
          <w:b/>
          <w:caps/>
          <w:color w:val="003399"/>
          <w:lang w:val="hr-HR"/>
        </w:rPr>
      </w:pPr>
      <w:r w:rsidRPr="00F34211">
        <w:rPr>
          <w:rFonts w:ascii="Calibri" w:hAnsi="Calibri"/>
          <w:b/>
          <w:caps/>
          <w:color w:val="003399"/>
          <w:lang w:val="hr-HR"/>
        </w:rPr>
        <w:t>Odredbe koje se odnose na zajednicu GOSPODARSKIH SUBJEKATA</w:t>
      </w:r>
    </w:p>
    <w:p w14:paraId="2DCE4C01"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14:paraId="5E46A03F" w14:textId="77777777" w:rsidR="004D0D2A" w:rsidRPr="00F34211" w:rsidRDefault="004D0D2A" w:rsidP="004D0D2A">
      <w:pPr>
        <w:spacing w:after="120" w:line="240" w:lineRule="exact"/>
        <w:ind w:right="414"/>
        <w:jc w:val="both"/>
        <w:rPr>
          <w:rFonts w:ascii="Calibri" w:hAnsi="Calibri" w:cs="Calibri"/>
          <w:lang w:val="hr-HR"/>
        </w:rPr>
      </w:pPr>
      <w:r w:rsidRPr="00F34211">
        <w:rPr>
          <w:rFonts w:ascii="Calibri" w:hAnsi="Calibri" w:cs="Calibri"/>
          <w:lang w:val="hr-HR"/>
        </w:rPr>
        <w:t xml:space="preserve">Sve odredbe </w:t>
      </w:r>
      <w:r w:rsidRPr="00F34211">
        <w:rPr>
          <w:rFonts w:ascii="Calibri" w:hAnsi="Calibri" w:cs="ArialMT"/>
          <w:color w:val="3366FF"/>
          <w:lang w:val="hr-HR"/>
        </w:rPr>
        <w:t xml:space="preserve">poglavlja 19. i 20.1. </w:t>
      </w:r>
      <w:r w:rsidRPr="00F34211">
        <w:rPr>
          <w:rFonts w:ascii="Calibri" w:hAnsi="Calibri" w:cs="Calibri"/>
          <w:lang w:val="hr-HR"/>
        </w:rPr>
        <w:t>odnose se i na sve članove zajednice ponuditelja.</w:t>
      </w:r>
    </w:p>
    <w:p w14:paraId="567E8194" w14:textId="77777777" w:rsidR="004D0D2A" w:rsidRPr="00F34211" w:rsidRDefault="004D0D2A" w:rsidP="00A27719">
      <w:pPr>
        <w:autoSpaceDE w:val="0"/>
        <w:autoSpaceDN w:val="0"/>
        <w:adjustRightInd w:val="0"/>
        <w:spacing w:after="120"/>
        <w:ind w:right="380"/>
        <w:jc w:val="both"/>
        <w:rPr>
          <w:rFonts w:ascii="Calibri" w:hAnsi="Calibri"/>
          <w:color w:val="000000"/>
          <w:lang w:val="hr-HR"/>
        </w:rPr>
      </w:pPr>
      <w:r w:rsidRPr="00F34211">
        <w:rPr>
          <w:rFonts w:ascii="Calibri" w:hAnsi="Calibri" w:cs="Calibri"/>
          <w:color w:val="000000"/>
          <w:lang w:val="hr-HR"/>
        </w:rPr>
        <w:t xml:space="preserve">Zajednica gospodarskih subjekata, uključujući privremena udruženja, koji zajedno sudjeluju u postupku nabave, nužno dostavlja zaseban ESPD u kojem su utvrđeni podaci zatraženi na temelju dijelova II. </w:t>
      </w:r>
      <w:r w:rsidRPr="00F34211">
        <w:rPr>
          <w:rFonts w:ascii="Calibri" w:hAnsi="Calibri"/>
          <w:color w:val="000000"/>
          <w:lang w:val="hr-HR"/>
        </w:rPr>
        <w:t>– V. za svaki gospodarski subjekt koji sudjeluje u postupku.</w:t>
      </w:r>
    </w:p>
    <w:p w14:paraId="4E3DEBCC" w14:textId="77777777" w:rsidR="004D0D2A" w:rsidRPr="00F34211" w:rsidRDefault="004D0D2A" w:rsidP="004D0D2A">
      <w:pPr>
        <w:autoSpaceDE w:val="0"/>
        <w:autoSpaceDN w:val="0"/>
        <w:adjustRightInd w:val="0"/>
        <w:spacing w:after="120"/>
        <w:ind w:right="380"/>
        <w:jc w:val="both"/>
        <w:rPr>
          <w:rFonts w:ascii="Calibri" w:hAnsi="Calibri" w:cs="Calibri"/>
          <w:color w:val="000000"/>
          <w:lang w:val="hr-HR"/>
        </w:rPr>
      </w:pPr>
      <w:r w:rsidRPr="00F34211">
        <w:rPr>
          <w:rFonts w:ascii="Calibri" w:hAnsi="Calibri" w:cs="Calibri"/>
          <w:color w:val="000000"/>
          <w:lang w:val="hr-HR"/>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388BD391" w14:textId="77777777" w:rsidR="004D0D2A" w:rsidRPr="00F34211" w:rsidRDefault="004D0D2A" w:rsidP="004D0D2A">
      <w:pPr>
        <w:keepNext/>
        <w:tabs>
          <w:tab w:val="num" w:pos="450"/>
        </w:tabs>
        <w:spacing w:before="120" w:after="120"/>
        <w:ind w:right="382"/>
        <w:rPr>
          <w:rFonts w:asciiTheme="minorHAnsi" w:hAnsiTheme="minorHAnsi" w:cs="Calibri"/>
          <w:b/>
          <w:bCs/>
          <w:caps/>
          <w:color w:val="003399"/>
          <w:lang w:val="hr-HR"/>
        </w:rPr>
      </w:pPr>
    </w:p>
    <w:p w14:paraId="67402F13" w14:textId="58C972CE" w:rsidR="004D0D2A" w:rsidRPr="00F34211" w:rsidRDefault="004D0D2A" w:rsidP="00F34211">
      <w:pPr>
        <w:pStyle w:val="ListParagraph"/>
        <w:keepNext/>
        <w:numPr>
          <w:ilvl w:val="0"/>
          <w:numId w:val="47"/>
        </w:numPr>
        <w:spacing w:before="120" w:after="120"/>
        <w:ind w:right="382"/>
        <w:jc w:val="both"/>
        <w:rPr>
          <w:rFonts w:ascii="Calibri" w:hAnsi="Calibri"/>
          <w:b/>
          <w:caps/>
          <w:color w:val="003399"/>
          <w:lang w:val="hr-HR"/>
        </w:rPr>
      </w:pPr>
      <w:r w:rsidRPr="00F34211">
        <w:rPr>
          <w:rFonts w:ascii="Calibri" w:hAnsi="Calibri"/>
          <w:b/>
          <w:caps/>
          <w:color w:val="003399"/>
          <w:lang w:val="hr-HR"/>
        </w:rPr>
        <w:t>Odredbe koje se odnose na PODUGOVARATELJE</w:t>
      </w:r>
    </w:p>
    <w:p w14:paraId="245ADE18" w14:textId="77777777" w:rsidR="004D0D2A" w:rsidRPr="00F34211" w:rsidRDefault="004D0D2A" w:rsidP="004D0D2A">
      <w:pPr>
        <w:tabs>
          <w:tab w:val="num" w:pos="1492"/>
        </w:tabs>
        <w:spacing w:after="120"/>
        <w:ind w:right="380"/>
        <w:jc w:val="both"/>
        <w:rPr>
          <w:rFonts w:ascii="Calibri" w:hAnsi="Calibri"/>
          <w:lang w:val="hr-HR"/>
        </w:rPr>
      </w:pPr>
      <w:r w:rsidRPr="00F34211">
        <w:rPr>
          <w:rFonts w:ascii="Calibri" w:hAnsi="Calibri"/>
          <w:lang w:val="hr-HR"/>
        </w:rPr>
        <w:t>Gospodarski subjekt koji namjerava dati dio ugovora o javnoj nabavi u podugovor obvezan je u ponudi:</w:t>
      </w:r>
    </w:p>
    <w:p w14:paraId="4D0711AA" w14:textId="77777777" w:rsidR="004D0D2A" w:rsidRPr="00F34211" w:rsidRDefault="004D0D2A" w:rsidP="004D0D2A">
      <w:pPr>
        <w:tabs>
          <w:tab w:val="left" w:pos="284"/>
        </w:tabs>
        <w:ind w:left="284" w:right="380" w:hanging="284"/>
        <w:jc w:val="both"/>
        <w:rPr>
          <w:rFonts w:ascii="Calibri" w:hAnsi="Calibri"/>
          <w:lang w:val="hr-HR"/>
        </w:rPr>
      </w:pPr>
      <w:r w:rsidRPr="00F34211">
        <w:rPr>
          <w:rFonts w:ascii="Calibri" w:hAnsi="Calibri"/>
          <w:lang w:val="hr-HR"/>
        </w:rPr>
        <w:t>1.</w:t>
      </w:r>
      <w:r w:rsidRPr="00F34211">
        <w:rPr>
          <w:rFonts w:ascii="Calibri" w:hAnsi="Calibri"/>
          <w:lang w:val="hr-HR"/>
        </w:rPr>
        <w:tab/>
        <w:t>navesti koji dio ugovora namjerava dati u podugovor (predmet ili količina, vrijednost ili postotni udio),</w:t>
      </w:r>
    </w:p>
    <w:p w14:paraId="233D8385" w14:textId="77777777" w:rsidR="004D0D2A" w:rsidRPr="00F34211" w:rsidRDefault="004D0D2A" w:rsidP="004D0D2A">
      <w:pPr>
        <w:tabs>
          <w:tab w:val="left" w:pos="284"/>
        </w:tabs>
        <w:ind w:left="284" w:right="380" w:hanging="284"/>
        <w:jc w:val="both"/>
        <w:rPr>
          <w:rFonts w:ascii="Calibri" w:hAnsi="Calibri"/>
          <w:lang w:val="hr-HR"/>
        </w:rPr>
      </w:pPr>
      <w:r w:rsidRPr="00F34211">
        <w:rPr>
          <w:rFonts w:ascii="Calibri" w:hAnsi="Calibri"/>
          <w:lang w:val="hr-HR"/>
        </w:rPr>
        <w:t>2.</w:t>
      </w:r>
      <w:r w:rsidRPr="00F34211">
        <w:rPr>
          <w:rFonts w:ascii="Calibri" w:hAnsi="Calibri"/>
          <w:lang w:val="hr-HR"/>
        </w:rPr>
        <w:tab/>
        <w:t>navesti podatke o podugovarateljima (naziv ili tvrtka, sjedište, OIB ili nacionalni identifikacijski broj, broj računa, zakonski zastupnici podugovratelja),</w:t>
      </w:r>
    </w:p>
    <w:p w14:paraId="09EB5A37" w14:textId="77777777" w:rsidR="004D0D2A" w:rsidRPr="00F34211" w:rsidRDefault="004D0D2A" w:rsidP="004D0D2A">
      <w:pPr>
        <w:tabs>
          <w:tab w:val="left" w:pos="284"/>
        </w:tabs>
        <w:spacing w:after="120"/>
        <w:ind w:left="284" w:right="380" w:hanging="284"/>
        <w:jc w:val="both"/>
        <w:rPr>
          <w:rFonts w:ascii="Calibri" w:hAnsi="Calibri"/>
          <w:lang w:val="hr-HR"/>
        </w:rPr>
      </w:pPr>
      <w:r w:rsidRPr="00F34211">
        <w:rPr>
          <w:rFonts w:ascii="Calibri" w:hAnsi="Calibri"/>
          <w:lang w:val="hr-HR"/>
        </w:rPr>
        <w:t>3.</w:t>
      </w:r>
      <w:r w:rsidRPr="00F34211">
        <w:rPr>
          <w:rFonts w:ascii="Calibri" w:hAnsi="Calibri"/>
          <w:lang w:val="hr-HR"/>
        </w:rPr>
        <w:tab/>
        <w:t>dostaviti ESPD za podugovaratelja.</w:t>
      </w:r>
    </w:p>
    <w:p w14:paraId="24F09BBE"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Navedeni podaci o podugovoratelju/ima će biti obvezni sastojci ugovora o javnoj nabavi. </w:t>
      </w:r>
    </w:p>
    <w:p w14:paraId="5E68A9FF"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Sudjelovanje podugovaratelja ne utječe na odgovornost ugovaratelja za izvršenje ugovora o javnoj nabavi. </w:t>
      </w:r>
    </w:p>
    <w:p w14:paraId="704E8FFF" w14:textId="1690631B"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 xml:space="preserve">Ako se dio ugovora o javnoj nabavi daje u podugovor, tada za dio ugovora koji je isti izvršio, </w:t>
      </w:r>
      <w:r w:rsidR="00A51A24">
        <w:rPr>
          <w:rFonts w:ascii="Calibri" w:hAnsi="Calibri"/>
          <w:lang w:val="hr-HR"/>
        </w:rPr>
        <w:t>n</w:t>
      </w:r>
      <w:r w:rsidRPr="00F34211">
        <w:rPr>
          <w:rFonts w:ascii="Calibri" w:hAnsi="Calibri"/>
          <w:lang w:val="hr-HR"/>
        </w:rPr>
        <w:t>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10F72D37" w14:textId="2F30A8C4" w:rsidR="004D0D2A" w:rsidRPr="00F34211" w:rsidRDefault="004D0D2A" w:rsidP="004D0D2A">
      <w:pPr>
        <w:tabs>
          <w:tab w:val="num" w:pos="1492"/>
        </w:tabs>
        <w:spacing w:after="120"/>
        <w:ind w:right="380"/>
        <w:jc w:val="both"/>
        <w:rPr>
          <w:rFonts w:ascii="Calibri" w:hAnsi="Calibri"/>
          <w:lang w:val="hr-HR"/>
        </w:rPr>
      </w:pPr>
      <w:r w:rsidRPr="00F34211">
        <w:rPr>
          <w:rFonts w:ascii="Calibri" w:hAnsi="Calibri"/>
          <w:lang w:val="hr-HR"/>
        </w:rPr>
        <w:t xml:space="preserve">Ugovaratelj može tijekom izvršenja ugovora o javnoj nabavi od </w:t>
      </w:r>
      <w:r w:rsidR="00A51A24">
        <w:rPr>
          <w:rFonts w:ascii="Calibri" w:hAnsi="Calibri"/>
          <w:lang w:val="hr-HR"/>
        </w:rPr>
        <w:t>n</w:t>
      </w:r>
      <w:r w:rsidRPr="00F34211">
        <w:rPr>
          <w:rFonts w:ascii="Calibri" w:hAnsi="Calibri"/>
          <w:lang w:val="hr-HR"/>
        </w:rPr>
        <w:t>aručitelja zahtijevati:</w:t>
      </w:r>
    </w:p>
    <w:p w14:paraId="758E48F4" w14:textId="77777777" w:rsidR="004D0D2A" w:rsidRPr="00F34211" w:rsidRDefault="004D0D2A" w:rsidP="004D0D2A">
      <w:pPr>
        <w:ind w:left="284" w:right="382" w:hanging="284"/>
        <w:jc w:val="both"/>
        <w:rPr>
          <w:rFonts w:ascii="Calibri" w:hAnsi="Calibri"/>
          <w:lang w:val="hr-HR"/>
        </w:rPr>
      </w:pPr>
      <w:r w:rsidRPr="00F34211">
        <w:rPr>
          <w:rFonts w:ascii="Calibri" w:hAnsi="Calibri"/>
          <w:lang w:val="hr-HR"/>
        </w:rPr>
        <w:t xml:space="preserve">- </w:t>
      </w:r>
      <w:r w:rsidRPr="00F34211">
        <w:rPr>
          <w:rFonts w:ascii="Calibri" w:hAnsi="Calibri"/>
          <w:lang w:val="hr-HR"/>
        </w:rPr>
        <w:tab/>
        <w:t>promjenu podugovaratelja za onaj dio ugovora o javnoj nabavi koji je prethodno dao u podugovor,</w:t>
      </w:r>
    </w:p>
    <w:p w14:paraId="6E91BEC2" w14:textId="77777777" w:rsidR="004D0D2A" w:rsidRPr="00F34211" w:rsidRDefault="004D0D2A" w:rsidP="004D0D2A">
      <w:pPr>
        <w:ind w:left="284" w:right="382" w:hanging="284"/>
        <w:jc w:val="both"/>
        <w:rPr>
          <w:rFonts w:ascii="Calibri" w:hAnsi="Calibri"/>
          <w:lang w:val="hr-HR"/>
        </w:rPr>
      </w:pPr>
      <w:r w:rsidRPr="00F34211">
        <w:rPr>
          <w:rFonts w:ascii="Calibri" w:hAnsi="Calibri"/>
          <w:lang w:val="hr-HR"/>
        </w:rPr>
        <w:t>-</w:t>
      </w:r>
      <w:r w:rsidRPr="00F34211">
        <w:rPr>
          <w:rFonts w:ascii="Calibri" w:hAnsi="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68501E12" w14:textId="77777777" w:rsidR="004D0D2A" w:rsidRPr="00F34211" w:rsidRDefault="004D0D2A" w:rsidP="004D0D2A">
      <w:pPr>
        <w:spacing w:after="120"/>
        <w:ind w:left="284" w:right="380" w:hanging="284"/>
        <w:jc w:val="both"/>
        <w:rPr>
          <w:rFonts w:ascii="Calibri" w:hAnsi="Calibri"/>
          <w:lang w:val="hr-HR"/>
        </w:rPr>
      </w:pPr>
      <w:r w:rsidRPr="00F34211">
        <w:rPr>
          <w:rFonts w:ascii="Calibri" w:hAnsi="Calibri"/>
          <w:lang w:val="hr-HR"/>
        </w:rPr>
        <w:t>-</w:t>
      </w:r>
      <w:r w:rsidRPr="00F34211">
        <w:rPr>
          <w:rFonts w:ascii="Calibri" w:hAnsi="Calibri"/>
          <w:lang w:val="hr-HR"/>
        </w:rPr>
        <w:tab/>
        <w:t>preuzimanje izvršenja dijela ugovora o javnoj nabavi koji je prethodno dao u podugovor.</w:t>
      </w:r>
    </w:p>
    <w:p w14:paraId="649E93A5" w14:textId="6F7907A9"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lastRenderedPageBreak/>
        <w:t xml:space="preserve">Uz zahtjev, ugovaratelj </w:t>
      </w:r>
      <w:r w:rsidR="00A51A24">
        <w:rPr>
          <w:rFonts w:ascii="Calibri" w:hAnsi="Calibri"/>
          <w:lang w:val="hr-HR"/>
        </w:rPr>
        <w:t>n</w:t>
      </w:r>
      <w:r w:rsidRPr="00F34211">
        <w:rPr>
          <w:rFonts w:ascii="Calibri" w:hAnsi="Calibri"/>
          <w:lang w:val="hr-HR"/>
        </w:rPr>
        <w:t>aručitelju dostavlja podatke i dokumente iz prvog stavka ovog poglavlja Dokumentacije o nabavi za novog podugovaratelja.</w:t>
      </w:r>
    </w:p>
    <w:p w14:paraId="32930B7E" w14:textId="77777777" w:rsidR="004D0D2A" w:rsidRPr="00F34211" w:rsidRDefault="004D0D2A" w:rsidP="004D0D2A">
      <w:pPr>
        <w:autoSpaceDE w:val="0"/>
        <w:autoSpaceDN w:val="0"/>
        <w:adjustRightInd w:val="0"/>
        <w:spacing w:after="120"/>
        <w:ind w:right="380"/>
        <w:jc w:val="both"/>
        <w:rPr>
          <w:rFonts w:ascii="Calibri" w:hAnsi="Calibri"/>
          <w:lang w:val="hr-HR"/>
        </w:rPr>
      </w:pPr>
      <w:r w:rsidRPr="00F34211">
        <w:rPr>
          <w:rFonts w:ascii="Calibri" w:hAnsi="Calibri"/>
          <w:lang w:val="hr-HR"/>
        </w:rPr>
        <w:t>Naručitelj neće odobriti zahtjev ugovaratelja:</w:t>
      </w:r>
    </w:p>
    <w:p w14:paraId="4E2C9F7D" w14:textId="77777777" w:rsidR="004D0D2A" w:rsidRPr="00F34211" w:rsidRDefault="004D0D2A" w:rsidP="004D0D2A">
      <w:pPr>
        <w:pStyle w:val="ListParagraph"/>
        <w:numPr>
          <w:ilvl w:val="0"/>
          <w:numId w:val="7"/>
        </w:numPr>
        <w:autoSpaceDE w:val="0"/>
        <w:autoSpaceDN w:val="0"/>
        <w:adjustRightInd w:val="0"/>
        <w:spacing w:after="120"/>
        <w:ind w:right="380"/>
        <w:jc w:val="both"/>
        <w:rPr>
          <w:rFonts w:ascii="Calibri" w:hAnsi="Calibri"/>
          <w:lang w:val="hr-HR"/>
        </w:rPr>
      </w:pPr>
      <w:r w:rsidRPr="00F34211">
        <w:rPr>
          <w:rFonts w:ascii="Calibri" w:hAnsi="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20EF5986" w14:textId="77777777" w:rsidR="004D0D2A" w:rsidRPr="00F34211" w:rsidRDefault="004D0D2A" w:rsidP="004D0D2A">
      <w:pPr>
        <w:pStyle w:val="ListParagraph"/>
        <w:numPr>
          <w:ilvl w:val="0"/>
          <w:numId w:val="7"/>
        </w:numPr>
        <w:autoSpaceDE w:val="0"/>
        <w:autoSpaceDN w:val="0"/>
        <w:adjustRightInd w:val="0"/>
        <w:spacing w:after="120"/>
        <w:ind w:right="380"/>
        <w:jc w:val="both"/>
        <w:rPr>
          <w:rFonts w:ascii="Calibri" w:hAnsi="Calibri"/>
          <w:lang w:val="hr-HR"/>
        </w:rPr>
      </w:pPr>
      <w:r w:rsidRPr="00F34211">
        <w:rPr>
          <w:rFonts w:ascii="Calibri" w:hAnsi="Calibri"/>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50551F44" w14:textId="509D56B2" w:rsidR="004D0D2A" w:rsidRPr="00F34211" w:rsidRDefault="004D0D2A" w:rsidP="004D0D2A">
      <w:pPr>
        <w:autoSpaceDE w:val="0"/>
        <w:autoSpaceDN w:val="0"/>
        <w:adjustRightInd w:val="0"/>
        <w:spacing w:after="120"/>
        <w:ind w:right="380"/>
        <w:jc w:val="both"/>
        <w:rPr>
          <w:rFonts w:ascii="Calibri" w:hAnsi="Calibri" w:cs="ArialMT"/>
          <w:lang w:val="hr-HR"/>
        </w:rPr>
      </w:pPr>
      <w:r w:rsidRPr="00F34211">
        <w:rPr>
          <w:rFonts w:ascii="Calibri" w:hAnsi="Calibri" w:cs="ArialMT"/>
          <w:color w:val="000000"/>
          <w:lang w:val="hr-HR"/>
        </w:rPr>
        <w:t xml:space="preserve">Sve odredbe </w:t>
      </w:r>
      <w:r w:rsidRPr="00F34211">
        <w:rPr>
          <w:rFonts w:ascii="Calibri" w:hAnsi="Calibri" w:cs="ArialMT"/>
          <w:color w:val="3366FF"/>
          <w:lang w:val="hr-HR"/>
        </w:rPr>
        <w:t>poglavlja 19. i 20.1.</w:t>
      </w:r>
      <w:r w:rsidRPr="00F34211">
        <w:rPr>
          <w:rFonts w:ascii="Calibri" w:hAnsi="Calibri"/>
          <w:color w:val="000000"/>
          <w:lang w:val="hr-HR"/>
        </w:rPr>
        <w:t xml:space="preserve"> odnose </w:t>
      </w:r>
      <w:r w:rsidRPr="00F34211">
        <w:rPr>
          <w:rFonts w:ascii="Calibri" w:hAnsi="Calibri"/>
          <w:lang w:val="hr-HR"/>
        </w:rPr>
        <w:t xml:space="preserve">se i na podugovaratelje. Ako </w:t>
      </w:r>
      <w:r w:rsidR="00A51A24">
        <w:rPr>
          <w:rFonts w:ascii="Calibri" w:hAnsi="Calibri"/>
          <w:lang w:val="hr-HR"/>
        </w:rPr>
        <w:t>n</w:t>
      </w:r>
      <w:r w:rsidRPr="00F34211">
        <w:rPr>
          <w:rFonts w:ascii="Calibri" w:hAnsi="Calibri"/>
          <w:lang w:val="hr-HR"/>
        </w:rPr>
        <w:t>aručitelj utvrdi da postoji osnova za isključenje podugovaratelja, zatražiti će od gospodarskog subjekta zamjenu tog podugovaratelja u primjernom roku, ne kraćem od 5 dana</w:t>
      </w:r>
      <w:r w:rsidRPr="00F34211">
        <w:rPr>
          <w:rFonts w:ascii="Calibri" w:hAnsi="Calibri" w:cs="ArialMT"/>
          <w:lang w:val="hr-HR"/>
        </w:rPr>
        <w:t>.</w:t>
      </w:r>
    </w:p>
    <w:p w14:paraId="6C9D484B" w14:textId="77777777" w:rsidR="004D0D2A" w:rsidRPr="00F34211" w:rsidRDefault="004D0D2A" w:rsidP="004D0D2A">
      <w:pPr>
        <w:spacing w:before="120"/>
        <w:ind w:right="414"/>
        <w:jc w:val="both"/>
        <w:rPr>
          <w:rFonts w:asciiTheme="minorHAnsi" w:hAnsiTheme="minorHAnsi"/>
          <w:lang w:val="hr-HR"/>
        </w:rPr>
      </w:pPr>
      <w:r w:rsidRPr="00F34211">
        <w:rPr>
          <w:rFonts w:asciiTheme="minorHAnsi" w:hAnsiTheme="minorHAnsi"/>
          <w:lang w:val="hr-HR"/>
        </w:rPr>
        <w:t>Gospodarski subjekt koji namjerava dati bilo koji dio ugovora u podugovor trećim osobama</w:t>
      </w:r>
      <w:r w:rsidRPr="00F34211">
        <w:rPr>
          <w:rFonts w:asciiTheme="minorHAnsi" w:hAnsiTheme="minorHAnsi"/>
          <w:b/>
          <w:lang w:val="hr-HR"/>
        </w:rPr>
        <w:t xml:space="preserve"> </w:t>
      </w:r>
      <w:r w:rsidRPr="00F34211">
        <w:rPr>
          <w:rFonts w:asciiTheme="minorHAnsi" w:hAnsiTheme="minorHAnsi"/>
          <w:lang w:val="hr-HR"/>
        </w:rPr>
        <w:t xml:space="preserve">mora osigurati da naručitelj zaprimi njegov ESPD zajedno sa </w:t>
      </w:r>
      <w:r w:rsidRPr="00F34211">
        <w:rPr>
          <w:rFonts w:asciiTheme="minorHAnsi" w:hAnsiTheme="minorHAnsi"/>
          <w:b/>
          <w:lang w:val="hr-HR"/>
        </w:rPr>
        <w:t>zasebnim</w:t>
      </w:r>
      <w:r w:rsidRPr="00F34211">
        <w:rPr>
          <w:rFonts w:asciiTheme="minorHAnsi" w:hAnsiTheme="minorHAnsi"/>
          <w:lang w:val="hr-HR"/>
        </w:rPr>
        <w:t xml:space="preserve"> ESPD-om u kojem su navedeni relevantni podaci (vidjeti Dio II., Odjeljak D) za </w:t>
      </w:r>
      <w:r w:rsidRPr="00F34211">
        <w:rPr>
          <w:rFonts w:asciiTheme="minorHAnsi" w:hAnsiTheme="minorHAnsi"/>
          <w:b/>
          <w:lang w:val="hr-HR"/>
        </w:rPr>
        <w:t>svakog podugovaratelja na čije se sposobnosti gospodarski subjekt ne oslanja</w:t>
      </w:r>
      <w:r w:rsidRPr="00F34211">
        <w:rPr>
          <w:rFonts w:asciiTheme="minorHAnsi" w:hAnsiTheme="minorHAnsi"/>
          <w:lang w:val="hr-HR"/>
        </w:rPr>
        <w:t>.</w:t>
      </w:r>
    </w:p>
    <w:p w14:paraId="68EB6838" w14:textId="77777777" w:rsidR="004D0D2A" w:rsidRPr="00F34211" w:rsidRDefault="004D0D2A" w:rsidP="004D0D2A">
      <w:pPr>
        <w:rPr>
          <w:rFonts w:asciiTheme="minorHAnsi" w:hAnsiTheme="minorHAnsi"/>
          <w:lang w:val="hr-HR"/>
        </w:rPr>
      </w:pPr>
      <w:r w:rsidRPr="00F34211">
        <w:rPr>
          <w:rFonts w:asciiTheme="minorHAnsi" w:hAnsiTheme="minorHAnsi"/>
          <w:lang w:val="hr-HR"/>
        </w:rPr>
        <w:br w:type="page"/>
      </w:r>
    </w:p>
    <w:p w14:paraId="06B617BE" w14:textId="71546480"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 xml:space="preserve">B. DOKUMENTACIJA </w:t>
      </w:r>
      <w:r w:rsidR="0081274B">
        <w:rPr>
          <w:rFonts w:ascii="Calibri" w:hAnsi="Calibri" w:cs="Calibri"/>
          <w:sz w:val="24"/>
          <w:szCs w:val="24"/>
          <w:lang w:val="hr-HR"/>
        </w:rPr>
        <w:t>O NABAVI</w:t>
      </w:r>
    </w:p>
    <w:p w14:paraId="12B98F72" w14:textId="77777777" w:rsidR="00232E38" w:rsidRPr="00025D4A" w:rsidRDefault="00232E38" w:rsidP="00285D4C">
      <w:pPr>
        <w:keepNext/>
        <w:tabs>
          <w:tab w:val="num" w:pos="450"/>
        </w:tabs>
        <w:spacing w:before="120" w:after="120"/>
        <w:ind w:left="360" w:right="382"/>
        <w:jc w:val="both"/>
        <w:rPr>
          <w:rFonts w:ascii="Calibri" w:hAnsi="Calibri" w:cs="Calibri"/>
          <w:b/>
          <w:bCs/>
          <w:caps/>
          <w:color w:val="003399"/>
          <w:lang w:val="hr-HR"/>
        </w:rPr>
      </w:pPr>
    </w:p>
    <w:p w14:paraId="73C0BD76" w14:textId="0187E2EF"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preuzimanje dokumentacije </w:t>
      </w:r>
      <w:r w:rsidR="00CA566F">
        <w:rPr>
          <w:rFonts w:ascii="Calibri" w:hAnsi="Calibri" w:cs="Calibri"/>
          <w:b/>
          <w:bCs/>
          <w:caps/>
          <w:color w:val="003399"/>
          <w:lang w:val="hr-HR"/>
        </w:rPr>
        <w:t>O NABAVI</w:t>
      </w:r>
    </w:p>
    <w:p w14:paraId="31C216AB" w14:textId="3FF828FB"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Dokumentacija </w:t>
      </w:r>
      <w:r w:rsidR="007D686E">
        <w:rPr>
          <w:rFonts w:ascii="Calibri" w:hAnsi="Calibri" w:cs="Calibri"/>
          <w:color w:val="000000"/>
          <w:lang w:val="hr-HR"/>
        </w:rPr>
        <w:t>o nabavi</w:t>
      </w:r>
      <w:r w:rsidRPr="00025D4A">
        <w:rPr>
          <w:rFonts w:ascii="Calibri" w:hAnsi="Calibri" w:cs="Calibri"/>
          <w:color w:val="000000"/>
          <w:lang w:val="hr-HR"/>
        </w:rPr>
        <w:t xml:space="preserve"> se ne naplaćuje te se može preuzeti neograničeno i u cijelosti u elektroničkom obliku na internetskoj stranici </w:t>
      </w:r>
      <w:r w:rsidR="00AB58DC" w:rsidRPr="00025D4A">
        <w:rPr>
          <w:rFonts w:ascii="Calibri" w:hAnsi="Calibri" w:cs="Calibri"/>
          <w:color w:val="000000"/>
          <w:lang w:val="hr-HR"/>
        </w:rPr>
        <w:t>EOJN</w:t>
      </w:r>
      <w:r w:rsidR="00077BE1">
        <w:rPr>
          <w:rFonts w:ascii="Calibri" w:hAnsi="Calibri" w:cs="Calibri"/>
          <w:color w:val="000000"/>
          <w:lang w:val="hr-HR"/>
        </w:rPr>
        <w:t xml:space="preserve"> RH</w:t>
      </w:r>
      <w:r w:rsidR="00AB58DC" w:rsidRPr="00025D4A">
        <w:rPr>
          <w:rFonts w:ascii="Calibri" w:hAnsi="Calibri" w:cs="Calibri"/>
          <w:color w:val="000000"/>
          <w:lang w:val="hr-HR"/>
        </w:rPr>
        <w:t>-a</w:t>
      </w:r>
      <w:r w:rsidR="006543CF">
        <w:rPr>
          <w:rFonts w:ascii="Calibri" w:hAnsi="Calibri" w:cs="Calibri"/>
          <w:color w:val="000000"/>
          <w:lang w:val="hr-HR"/>
        </w:rPr>
        <w:t>.</w:t>
      </w:r>
    </w:p>
    <w:p w14:paraId="7DEC7B2E" w14:textId="6A1B51AE"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Prilikom preuzimanja dokumentacije</w:t>
      </w:r>
      <w:r w:rsidR="00860333">
        <w:rPr>
          <w:rFonts w:ascii="Calibri" w:hAnsi="Calibri" w:cs="Calibri"/>
          <w:color w:val="000000"/>
          <w:lang w:val="hr-HR"/>
        </w:rPr>
        <w:t xml:space="preserve"> o nabavi</w:t>
      </w:r>
      <w:r w:rsidRPr="00025D4A">
        <w:rPr>
          <w:rFonts w:ascii="Calibri" w:hAnsi="Calibri" w:cs="Calibri"/>
          <w:color w:val="000000"/>
          <w:lang w:val="hr-HR"/>
        </w:rPr>
        <w:t xml:space="preserve">, zainteresirani gospodarski subjekti moraju se registrirati i prijaviti kako bi bili evidentirani kao zainteresirani gospodarski subjekti te kako bi im sustav slao sve dodatne obavijesti o tom postupku. </w:t>
      </w:r>
    </w:p>
    <w:p w14:paraId="743E847A" w14:textId="3E347570"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U slučaju da gospodarski subjekt podnese ponudu bez prethodne registracije na portalu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sam snosi rizik izrade ponude na neodgovarajućoj podlozi (Dokumentaciji </w:t>
      </w:r>
      <w:r w:rsidR="007D686E">
        <w:rPr>
          <w:rFonts w:ascii="Calibri" w:hAnsi="Calibri" w:cs="Calibri"/>
          <w:color w:val="000000"/>
          <w:lang w:val="hr-HR"/>
        </w:rPr>
        <w:t>o nabavi</w:t>
      </w:r>
      <w:r w:rsidRPr="00025D4A">
        <w:rPr>
          <w:rFonts w:ascii="Calibri" w:hAnsi="Calibri" w:cs="Calibri"/>
          <w:color w:val="000000"/>
          <w:lang w:val="hr-HR"/>
        </w:rPr>
        <w:t xml:space="preserve">). </w:t>
      </w:r>
    </w:p>
    <w:p w14:paraId="1D6D2466" w14:textId="3D5CA2D6"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Upute za korištenje </w:t>
      </w:r>
      <w:r w:rsidR="00C8223A" w:rsidRPr="00025D4A">
        <w:rPr>
          <w:rFonts w:ascii="Calibri" w:hAnsi="Calibri" w:cs="Calibri"/>
          <w:color w:val="000000"/>
          <w:lang w:val="hr-HR"/>
        </w:rPr>
        <w:t>EOJN</w:t>
      </w:r>
      <w:r w:rsidR="00077BE1">
        <w:rPr>
          <w:rFonts w:ascii="Calibri" w:hAnsi="Calibri" w:cs="Calibri"/>
          <w:color w:val="000000"/>
          <w:lang w:val="hr-HR"/>
        </w:rPr>
        <w:t xml:space="preserve"> RH</w:t>
      </w:r>
      <w:r w:rsidR="00C8223A" w:rsidRPr="00025D4A">
        <w:rPr>
          <w:rFonts w:ascii="Calibri" w:hAnsi="Calibri" w:cs="Calibri"/>
          <w:color w:val="000000"/>
          <w:lang w:val="hr-HR"/>
        </w:rPr>
        <w:t>-a</w:t>
      </w:r>
      <w:r w:rsidRPr="00025D4A">
        <w:rPr>
          <w:rFonts w:ascii="Calibri" w:hAnsi="Calibri" w:cs="Calibri"/>
          <w:color w:val="000000"/>
          <w:lang w:val="hr-HR"/>
        </w:rPr>
        <w:t xml:space="preserve"> dostupne su na internetskoj stranici: </w:t>
      </w:r>
      <w:hyperlink r:id="rId20" w:history="1">
        <w:r w:rsidRPr="00025D4A">
          <w:rPr>
            <w:rStyle w:val="Hyperlink"/>
            <w:rFonts w:ascii="Calibri" w:hAnsi="Calibri" w:cs="Calibri"/>
            <w:lang w:val="hr-HR"/>
          </w:rPr>
          <w:t>https://eojn.nn.hr/Oglasnik/clanak/upute-za-koristenje-eojna-rh/0/93/</w:t>
        </w:r>
      </w:hyperlink>
      <w:r w:rsidRPr="00025D4A">
        <w:rPr>
          <w:rFonts w:ascii="Calibri" w:hAnsi="Calibri" w:cs="Calibri"/>
          <w:color w:val="000000"/>
          <w:lang w:val="hr-HR"/>
        </w:rPr>
        <w:t xml:space="preserve"> </w:t>
      </w:r>
    </w:p>
    <w:p w14:paraId="7F1A1C11" w14:textId="5B52980B" w:rsidR="00232E38" w:rsidRPr="00F3679A" w:rsidRDefault="00232E38" w:rsidP="0062508D">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 xml:space="preserve">Drugu raspoloživu tehničku dokumentaciju (projektna dokumentacija i slično) zainteresirani gospodarski subjekti mogu pregledati u uredu </w:t>
      </w:r>
      <w:r w:rsidR="00A51A24">
        <w:rPr>
          <w:rFonts w:ascii="Calibri" w:hAnsi="Calibri" w:cs="Calibri"/>
          <w:color w:val="000000"/>
          <w:lang w:val="hr-HR"/>
        </w:rPr>
        <w:t>n</w:t>
      </w:r>
      <w:r w:rsidRPr="00F3679A">
        <w:rPr>
          <w:rFonts w:ascii="Calibri" w:hAnsi="Calibri" w:cs="Calibri"/>
          <w:lang w:val="hr-HR"/>
        </w:rPr>
        <w:t>aručitelja</w:t>
      </w:r>
      <w:r w:rsidR="00742B7D" w:rsidRPr="00F3679A">
        <w:rPr>
          <w:rFonts w:ascii="Calibri" w:hAnsi="Calibri" w:cs="Calibri"/>
          <w:lang w:val="hr-HR"/>
        </w:rPr>
        <w:t>, svaki radni dan u periodu od 9:00 do 12:00 sati,</w:t>
      </w:r>
      <w:r w:rsidRPr="00F3679A">
        <w:rPr>
          <w:rFonts w:ascii="Calibri" w:hAnsi="Calibri" w:cs="Calibri"/>
          <w:lang w:val="hr-HR"/>
        </w:rPr>
        <w:t xml:space="preserve"> uz </w:t>
      </w:r>
      <w:r w:rsidRPr="00025D4A">
        <w:rPr>
          <w:rFonts w:ascii="Calibri" w:hAnsi="Calibri" w:cs="Calibri"/>
          <w:color w:val="000000"/>
          <w:lang w:val="hr-HR"/>
        </w:rPr>
        <w:t xml:space="preserve">prethodnu pismenu najavu min. 48 sati ranije na adresu iz </w:t>
      </w:r>
      <w:r w:rsidRPr="00025D4A">
        <w:rPr>
          <w:rFonts w:ascii="Calibri" w:hAnsi="Calibri" w:cs="Calibri"/>
          <w:color w:val="3366FF"/>
          <w:lang w:val="hr-HR"/>
        </w:rPr>
        <w:t xml:space="preserve">poglavlja </w:t>
      </w:r>
      <w:r w:rsidR="00122D83" w:rsidRPr="00025D4A">
        <w:rPr>
          <w:rFonts w:ascii="Calibri" w:hAnsi="Calibri" w:cs="Calibri"/>
          <w:color w:val="3366FF"/>
          <w:lang w:val="hr-HR"/>
        </w:rPr>
        <w:t>3</w:t>
      </w:r>
      <w:r w:rsidRPr="00025D4A">
        <w:rPr>
          <w:rFonts w:ascii="Calibri" w:hAnsi="Calibri" w:cs="Calibri"/>
          <w:color w:val="000000"/>
          <w:lang w:val="hr-HR"/>
        </w:rPr>
        <w:t xml:space="preserve"> ove Dokumentacije </w:t>
      </w:r>
      <w:r w:rsidR="007D686E">
        <w:rPr>
          <w:rFonts w:ascii="Calibri" w:hAnsi="Calibri" w:cs="Calibri"/>
          <w:color w:val="000000"/>
          <w:lang w:val="hr-HR"/>
        </w:rPr>
        <w:t>o nabavi</w:t>
      </w:r>
      <w:r w:rsidRPr="00025D4A">
        <w:rPr>
          <w:rFonts w:ascii="Calibri" w:hAnsi="Calibri" w:cs="Calibri"/>
          <w:color w:val="000000"/>
          <w:lang w:val="hr-HR"/>
        </w:rPr>
        <w:t xml:space="preserve">. </w:t>
      </w:r>
      <w:r w:rsidR="00743A67" w:rsidRPr="00025D4A">
        <w:rPr>
          <w:rFonts w:ascii="Calibri" w:hAnsi="Calibri" w:cs="ArialMT"/>
          <w:color w:val="000000"/>
          <w:lang w:val="hr-HR"/>
        </w:rPr>
        <w:t xml:space="preserve">Predmetnu dokumentaciju nije dozvoljeno iznositi iz ureda </w:t>
      </w:r>
      <w:r w:rsidR="00A51A24">
        <w:rPr>
          <w:rFonts w:ascii="Calibri" w:hAnsi="Calibri" w:cs="ArialMT"/>
          <w:color w:val="000000"/>
          <w:lang w:val="hr-HR"/>
        </w:rPr>
        <w:t>n</w:t>
      </w:r>
      <w:r w:rsidR="00743A67" w:rsidRPr="00025D4A">
        <w:rPr>
          <w:rFonts w:ascii="Calibri" w:hAnsi="Calibri" w:cs="ArialMT"/>
          <w:color w:val="000000"/>
          <w:lang w:val="hr-HR"/>
        </w:rPr>
        <w:t>aručitelja</w:t>
      </w:r>
      <w:r w:rsidRPr="00025D4A">
        <w:rPr>
          <w:rFonts w:ascii="Calibri" w:hAnsi="Calibri" w:cs="Calibri"/>
          <w:color w:val="000000"/>
          <w:lang w:val="hr-HR"/>
        </w:rPr>
        <w:t xml:space="preserve">. Najava mora obvezno sadržavati podatke o gospodarskom subjektu, odnosno naziv i adresu, OIB, kontakt telefon, kontakt osobu i adresu elektroničke </w:t>
      </w:r>
      <w:r w:rsidRPr="00F3679A">
        <w:rPr>
          <w:rFonts w:ascii="Calibri" w:hAnsi="Calibri" w:cs="Calibri"/>
          <w:lang w:val="hr-HR"/>
        </w:rPr>
        <w:t>pošte.</w:t>
      </w:r>
      <w:r w:rsidR="00F27A2E" w:rsidRPr="00F3679A">
        <w:rPr>
          <w:rFonts w:ascii="Calibri" w:hAnsi="Calibri" w:cs="Calibri"/>
          <w:lang w:val="hr-HR"/>
        </w:rPr>
        <w:t xml:space="preserve"> Uvid u postojeću dokumentaciju može se izvršiti najkasnije tijekom osmog (8) dana prije dana u kojem ističe rok za dostavu ponuda.</w:t>
      </w:r>
    </w:p>
    <w:p w14:paraId="27B3AF2A" w14:textId="02A6AD0D" w:rsidR="00232E38" w:rsidRPr="00025D4A" w:rsidRDefault="00232E38" w:rsidP="0062508D">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Gospodarski subjekti snose vlastitu odgovornost za pažljivu procjenu Dokumentacije </w:t>
      </w:r>
      <w:r w:rsidR="007D686E">
        <w:rPr>
          <w:rFonts w:ascii="Calibri" w:hAnsi="Calibri" w:cs="Calibri"/>
          <w:color w:val="000000"/>
          <w:lang w:val="hr-HR"/>
        </w:rPr>
        <w:t>o nabavi</w:t>
      </w:r>
      <w:r w:rsidRPr="00025D4A">
        <w:rPr>
          <w:rFonts w:ascii="Calibri" w:hAnsi="Calibri" w:cs="Calibri"/>
          <w:color w:val="000000"/>
          <w:lang w:val="hr-HR"/>
        </w:rPr>
        <w:t xml:space="preserve">, uključujući dostupnu dokumentaciju za pregled i za bilo koju promjenu Dokumentacije </w:t>
      </w:r>
      <w:r w:rsidR="007D686E">
        <w:rPr>
          <w:rFonts w:ascii="Calibri" w:hAnsi="Calibri" w:cs="Calibri"/>
          <w:color w:val="000000"/>
          <w:lang w:val="hr-HR"/>
        </w:rPr>
        <w:t>o nabavi</w:t>
      </w:r>
      <w:r w:rsidRPr="00025D4A">
        <w:rPr>
          <w:rFonts w:ascii="Calibri" w:hAnsi="Calibri" w:cs="Calibri"/>
          <w:color w:val="000000"/>
          <w:lang w:val="hr-HR"/>
        </w:rPr>
        <w:t xml:space="preserve"> koja se objavi tijekom trajanja postupka nabave, kao i za pribavljanje pouzdanih informacija koje se tiču bilo kojeg uvjeta i obveza koje mogu na bilo koji način utjecati na iznos ponude ili prirodu nabave ili izvršenja radova.</w:t>
      </w:r>
    </w:p>
    <w:p w14:paraId="3353A2D1" w14:textId="77777777" w:rsidR="00232E38" w:rsidRPr="00025D4A" w:rsidRDefault="00232E38" w:rsidP="0062508D">
      <w:pPr>
        <w:keepNext/>
        <w:tabs>
          <w:tab w:val="num" w:pos="450"/>
        </w:tabs>
        <w:spacing w:before="120" w:after="120"/>
        <w:ind w:left="360" w:right="382"/>
        <w:jc w:val="both"/>
        <w:rPr>
          <w:rFonts w:ascii="Calibri" w:hAnsi="Calibri" w:cs="Calibri"/>
          <w:b/>
          <w:bCs/>
          <w:caps/>
          <w:color w:val="003399"/>
          <w:lang w:val="hr-HR"/>
        </w:rPr>
      </w:pPr>
    </w:p>
    <w:p w14:paraId="2A9A0D7C" w14:textId="00E5EDAE"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Dodatne informacije i objašnjenja, te izmjena dokumentacije </w:t>
      </w:r>
      <w:r w:rsidR="007D686E">
        <w:rPr>
          <w:rFonts w:ascii="Calibri" w:hAnsi="Calibri" w:cs="Calibri"/>
          <w:b/>
          <w:bCs/>
          <w:caps/>
          <w:color w:val="003399"/>
          <w:lang w:val="hr-HR"/>
        </w:rPr>
        <w:t>O NABAVI</w:t>
      </w:r>
    </w:p>
    <w:p w14:paraId="361252E0" w14:textId="77777777"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Naručitelj može izmijeniti ili dopuniti dokumentaciju o nabavi do isteka roka za dostavu ponuda. </w:t>
      </w:r>
    </w:p>
    <w:p w14:paraId="78023390" w14:textId="77777777" w:rsidR="00A1549B" w:rsidRPr="007302D2" w:rsidRDefault="00A1549B" w:rsidP="00A1549B">
      <w:pPr>
        <w:autoSpaceDE w:val="0"/>
        <w:autoSpaceDN w:val="0"/>
        <w:adjustRightInd w:val="0"/>
        <w:spacing w:after="120"/>
        <w:ind w:right="380"/>
        <w:jc w:val="both"/>
        <w:rPr>
          <w:rFonts w:ascii="Calibri" w:hAnsi="Calibri"/>
          <w:lang w:val="hr-HR"/>
        </w:rPr>
      </w:pPr>
      <w:r w:rsidRPr="007302D2">
        <w:rPr>
          <w:rFonts w:ascii="Calibri" w:hAnsi="Calibri" w:cs="ArialMT"/>
          <w:lang w:val="hr-HR"/>
        </w:rPr>
        <w:t>Tijekom roka za dostavu ponuda gospodarski subjekt može zahtijevati dodatne informacije, objašnjenja ili izmjene u vezi s Dokumentacijom o nabavi</w:t>
      </w:r>
      <w:r w:rsidRPr="007302D2">
        <w:rPr>
          <w:rFonts w:ascii="Calibri" w:hAnsi="Calibri"/>
          <w:lang w:val="hr-HR"/>
        </w:rPr>
        <w:t xml:space="preserve">. </w:t>
      </w:r>
    </w:p>
    <w:p w14:paraId="07811380" w14:textId="42E77B25" w:rsidR="00A1549B" w:rsidRPr="00A1549B" w:rsidRDefault="00A1549B" w:rsidP="00A1549B">
      <w:pPr>
        <w:autoSpaceDE w:val="0"/>
        <w:autoSpaceDN w:val="0"/>
        <w:adjustRightInd w:val="0"/>
        <w:spacing w:after="120"/>
        <w:ind w:right="380"/>
        <w:jc w:val="both"/>
        <w:rPr>
          <w:rFonts w:ascii="Calibri" w:hAnsi="Calibri" w:cs="Calibri"/>
          <w:color w:val="000000"/>
          <w:lang w:val="hr-HR"/>
        </w:rPr>
      </w:pPr>
      <w:r w:rsidRPr="007302D2">
        <w:rPr>
          <w:rFonts w:ascii="Calibri" w:hAnsi="Calibri" w:cs="ArialMT"/>
          <w:lang w:val="hr-HR"/>
        </w:rPr>
        <w:t xml:space="preserve">Gospodarski subjekti pitanja, odnosno zahtjeve za pojašnjenjem dokumentacije </w:t>
      </w:r>
      <w:r w:rsidR="007D686E" w:rsidRPr="007302D2">
        <w:rPr>
          <w:rFonts w:ascii="Calibri" w:hAnsi="Calibri" w:cs="ArialMT"/>
          <w:lang w:val="hr-HR"/>
        </w:rPr>
        <w:t>o nabavi</w:t>
      </w:r>
      <w:r w:rsidRPr="007302D2">
        <w:rPr>
          <w:rFonts w:ascii="Calibri" w:hAnsi="Calibri" w:cs="ArialMT"/>
          <w:lang w:val="hr-HR"/>
        </w:rPr>
        <w:t>, mogu postavljati putem sustava EOJN</w:t>
      </w:r>
      <w:r w:rsidR="00077BE1" w:rsidRPr="007302D2">
        <w:rPr>
          <w:rFonts w:ascii="Calibri" w:hAnsi="Calibri" w:cs="ArialMT"/>
          <w:lang w:val="hr-HR"/>
        </w:rPr>
        <w:t xml:space="preserve"> RH</w:t>
      </w:r>
      <w:r w:rsidRPr="007302D2">
        <w:rPr>
          <w:rFonts w:ascii="Calibri" w:hAnsi="Calibri" w:cs="ArialMT"/>
          <w:lang w:val="hr-HR"/>
        </w:rPr>
        <w:t xml:space="preserve">-a </w:t>
      </w:r>
      <w:r w:rsidRPr="007302D2">
        <w:rPr>
          <w:rFonts w:ascii="Calibri" w:hAnsi="Calibri" w:cstheme="minorHAnsi"/>
          <w:lang w:val="hr-HR"/>
        </w:rPr>
        <w:t xml:space="preserve">modul Pitanja/Pojašnjenja dokumentacije za nadmetanje. Detaljne upute dostupne su na stranicama </w:t>
      </w:r>
      <w:r w:rsidR="00B126F8">
        <w:rPr>
          <w:rFonts w:ascii="Calibri" w:hAnsi="Calibri" w:cstheme="minorHAnsi"/>
          <w:lang w:val="hr-HR"/>
        </w:rPr>
        <w:t>EOJN RH</w:t>
      </w:r>
      <w:r w:rsidRPr="007302D2">
        <w:rPr>
          <w:rFonts w:ascii="Calibri" w:hAnsi="Calibri" w:cstheme="minorHAnsi"/>
          <w:lang w:val="hr-HR"/>
        </w:rPr>
        <w:t>, na adresi:</w:t>
      </w:r>
      <w:r w:rsidRPr="007302D2">
        <w:rPr>
          <w:rFonts w:ascii="Calibri" w:hAnsi="Calibri" w:cstheme="minorHAnsi"/>
          <w:color w:val="FF0000"/>
          <w:lang w:val="hr-HR"/>
        </w:rPr>
        <w:t xml:space="preserve"> </w:t>
      </w:r>
      <w:hyperlink r:id="rId21" w:history="1">
        <w:r w:rsidRPr="007302D2">
          <w:rPr>
            <w:rStyle w:val="Hyperlink"/>
            <w:rFonts w:ascii="Calibri" w:hAnsi="Calibri" w:cstheme="minorHAnsi"/>
            <w:lang w:val="hr-HR"/>
          </w:rPr>
          <w:t>https://eojn.nn.hr</w:t>
        </w:r>
      </w:hyperlink>
      <w:r w:rsidRPr="00A1549B">
        <w:rPr>
          <w:rFonts w:ascii="Calibri" w:hAnsi="Calibri" w:cs="Calibri"/>
          <w:color w:val="000000"/>
          <w:lang w:val="hr-HR"/>
        </w:rPr>
        <w:t xml:space="preserve"> </w:t>
      </w:r>
    </w:p>
    <w:p w14:paraId="7DD5D676" w14:textId="0DE74429"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Zahtjev je pravodoban ako je dostavljen </w:t>
      </w:r>
      <w:r w:rsidR="00A51A24">
        <w:rPr>
          <w:rFonts w:ascii="Calibri" w:hAnsi="Calibri" w:cs="Calibri"/>
          <w:lang w:val="hr-HR"/>
        </w:rPr>
        <w:t>n</w:t>
      </w:r>
      <w:r w:rsidRPr="007302D2">
        <w:rPr>
          <w:rFonts w:ascii="Calibri" w:hAnsi="Calibri" w:cs="Calibri"/>
          <w:lang w:val="hr-HR"/>
        </w:rPr>
        <w:t xml:space="preserve">aručitelju najkasnije tijekom </w:t>
      </w:r>
      <w:r w:rsidRPr="007302D2">
        <w:rPr>
          <w:rFonts w:ascii="Calibri" w:hAnsi="Calibri" w:cs="Calibri"/>
          <w:b/>
          <w:bCs/>
          <w:lang w:val="hr-HR"/>
        </w:rPr>
        <w:t>osmog</w:t>
      </w:r>
      <w:r w:rsidR="00B126F8">
        <w:rPr>
          <w:rFonts w:ascii="Calibri" w:hAnsi="Calibri" w:cs="Calibri"/>
          <w:b/>
          <w:bCs/>
          <w:lang w:val="hr-HR"/>
        </w:rPr>
        <w:t>/šestog</w:t>
      </w:r>
      <w:r w:rsidRPr="007302D2">
        <w:rPr>
          <w:rFonts w:ascii="Calibri" w:hAnsi="Calibri" w:cs="Calibri"/>
          <w:b/>
          <w:bCs/>
          <w:lang w:val="hr-HR"/>
        </w:rPr>
        <w:t xml:space="preserve"> dana</w:t>
      </w:r>
      <w:r w:rsidRPr="007302D2">
        <w:rPr>
          <w:rFonts w:ascii="Calibri" w:hAnsi="Calibri" w:cs="Calibri"/>
          <w:lang w:val="hr-HR"/>
        </w:rPr>
        <w:t xml:space="preserve"> prije roka određenog za dostavu ponuda. </w:t>
      </w:r>
    </w:p>
    <w:p w14:paraId="0F915937" w14:textId="401819F6"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Pod uvjetom da je zahtjev dostavljen pravodobno, </w:t>
      </w:r>
      <w:r w:rsidR="00A51A24">
        <w:rPr>
          <w:rFonts w:ascii="Calibri" w:hAnsi="Calibri" w:cs="Calibri"/>
          <w:lang w:val="hr-HR"/>
        </w:rPr>
        <w:t>n</w:t>
      </w:r>
      <w:r w:rsidRPr="007302D2">
        <w:rPr>
          <w:rFonts w:ascii="Calibri" w:hAnsi="Calibri" w:cs="Calibri"/>
          <w:lang w:val="hr-HR"/>
        </w:rPr>
        <w:t xml:space="preserve">aručitelj obvezan je odgovor, dodatne informacije i objašnjenja bez odgode, a najkasnije tijekom </w:t>
      </w:r>
      <w:r w:rsidRPr="007302D2">
        <w:rPr>
          <w:rFonts w:ascii="Calibri" w:hAnsi="Calibri" w:cs="Calibri"/>
          <w:b/>
          <w:bCs/>
          <w:lang w:val="hr-HR"/>
        </w:rPr>
        <w:t>šestog</w:t>
      </w:r>
      <w:r w:rsidR="00B126F8">
        <w:rPr>
          <w:rFonts w:ascii="Calibri" w:hAnsi="Calibri" w:cs="Calibri"/>
          <w:b/>
          <w:bCs/>
          <w:lang w:val="hr-HR"/>
        </w:rPr>
        <w:t>/četvrtog</w:t>
      </w:r>
      <w:r w:rsidRPr="007302D2">
        <w:rPr>
          <w:rFonts w:ascii="Calibri" w:hAnsi="Calibri" w:cs="Calibri"/>
          <w:b/>
          <w:bCs/>
          <w:lang w:val="hr-HR"/>
        </w:rPr>
        <w:t xml:space="preserve"> dana</w:t>
      </w:r>
      <w:r w:rsidRPr="007302D2">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56185FA2" w14:textId="77777777"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Naručitelj će produžiti rok za dostavu ponuda u sljedećim slučajevima:</w:t>
      </w:r>
    </w:p>
    <w:p w14:paraId="00199CBA" w14:textId="2EA91AA4" w:rsidR="00A1549B" w:rsidRPr="007302D2" w:rsidRDefault="00A1549B" w:rsidP="00A1549B">
      <w:pPr>
        <w:ind w:left="284" w:right="382" w:hanging="284"/>
        <w:jc w:val="both"/>
        <w:rPr>
          <w:rFonts w:ascii="Calibri" w:hAnsi="Calibri" w:cs="Calibri"/>
          <w:lang w:val="hr-HR"/>
        </w:rPr>
      </w:pPr>
      <w:r w:rsidRPr="007302D2">
        <w:rPr>
          <w:rFonts w:ascii="Calibri" w:hAnsi="Calibri" w:cs="Calibri"/>
          <w:lang w:val="hr-HR"/>
        </w:rPr>
        <w:t>-</w:t>
      </w:r>
      <w:r w:rsidRPr="007302D2">
        <w:rPr>
          <w:rFonts w:ascii="Calibri" w:hAnsi="Calibri" w:cs="Calibri"/>
          <w:lang w:val="hr-HR"/>
        </w:rPr>
        <w:tab/>
        <w:t>ako dodatne informacije, objašnjenja ili izmjene u vezi s dokumentacijom o nabavi, iako pravodobno zatražene od strane gospodarskog subjekta, nisu stavljene na raspolaganje najkasnije tijekom šestog</w:t>
      </w:r>
      <w:r w:rsidR="0015631B">
        <w:rPr>
          <w:rFonts w:ascii="Calibri" w:hAnsi="Calibri" w:cs="Calibri"/>
          <w:lang w:val="hr-HR"/>
        </w:rPr>
        <w:t>/četvrtog</w:t>
      </w:r>
      <w:r w:rsidRPr="007302D2">
        <w:rPr>
          <w:rFonts w:ascii="Calibri" w:hAnsi="Calibri" w:cs="Calibri"/>
          <w:lang w:val="hr-HR"/>
        </w:rPr>
        <w:t xml:space="preserve"> dana prije roka određenog za dostavu</w:t>
      </w:r>
    </w:p>
    <w:p w14:paraId="719E3AFF" w14:textId="77777777" w:rsidR="00A1549B" w:rsidRPr="007302D2" w:rsidRDefault="00A1549B" w:rsidP="00A1549B">
      <w:pPr>
        <w:spacing w:after="120"/>
        <w:ind w:left="284" w:right="380" w:hanging="284"/>
        <w:jc w:val="both"/>
        <w:rPr>
          <w:rFonts w:ascii="Calibri" w:hAnsi="Calibri" w:cs="Calibri"/>
          <w:lang w:val="hr-HR"/>
        </w:rPr>
      </w:pPr>
      <w:r w:rsidRPr="007302D2">
        <w:rPr>
          <w:rFonts w:ascii="Calibri" w:hAnsi="Calibri" w:cs="Calibri"/>
          <w:lang w:val="hr-HR"/>
        </w:rPr>
        <w:t>-</w:t>
      </w:r>
      <w:r w:rsidRPr="007302D2">
        <w:rPr>
          <w:rFonts w:ascii="Calibri" w:hAnsi="Calibri" w:cs="Calibri"/>
          <w:lang w:val="hr-HR"/>
        </w:rPr>
        <w:tab/>
        <w:t xml:space="preserve">ako je dokumentacija o nabavi </w:t>
      </w:r>
      <w:r w:rsidRPr="007302D2">
        <w:rPr>
          <w:rFonts w:ascii="Calibri" w:hAnsi="Calibri" w:cs="Calibri"/>
          <w:b/>
          <w:lang w:val="hr-HR"/>
        </w:rPr>
        <w:t>značajno</w:t>
      </w:r>
      <w:r w:rsidRPr="007302D2">
        <w:rPr>
          <w:rFonts w:ascii="Calibri" w:hAnsi="Calibri" w:cs="Calibri"/>
          <w:lang w:val="hr-HR"/>
        </w:rPr>
        <w:t xml:space="preserve"> izmijenjena.</w:t>
      </w:r>
    </w:p>
    <w:p w14:paraId="5E4A4804" w14:textId="017356A6" w:rsidR="00A1549B" w:rsidRPr="007302D2" w:rsidRDefault="00A1549B" w:rsidP="00A1549B">
      <w:pPr>
        <w:autoSpaceDE w:val="0"/>
        <w:autoSpaceDN w:val="0"/>
        <w:adjustRightInd w:val="0"/>
        <w:spacing w:after="120"/>
        <w:ind w:right="380"/>
        <w:jc w:val="both"/>
        <w:rPr>
          <w:rFonts w:ascii="Calibri" w:hAnsi="Calibri" w:cs="Calibri"/>
          <w:lang w:val="hr-HR"/>
        </w:rPr>
      </w:pPr>
      <w:r w:rsidRPr="007302D2">
        <w:rPr>
          <w:rFonts w:ascii="Calibri" w:hAnsi="Calibri" w:cs="Calibri"/>
          <w:lang w:val="hr-HR"/>
        </w:rPr>
        <w:t xml:space="preserve">U tim slučajevima </w:t>
      </w:r>
      <w:r w:rsidR="00A51A24">
        <w:rPr>
          <w:rFonts w:ascii="Calibri" w:hAnsi="Calibri" w:cs="Calibri"/>
          <w:lang w:val="hr-HR"/>
        </w:rPr>
        <w:t>n</w:t>
      </w:r>
      <w:r w:rsidRPr="007302D2">
        <w:rPr>
          <w:rFonts w:ascii="Calibri" w:hAnsi="Calibri" w:cs="Calibri"/>
          <w:lang w:val="hr-HR"/>
        </w:rPr>
        <w:t xml:space="preserve">aručitelj će produžiti rok za dostavu razmjerno važnosti dodatne informacije, objašnjenja ili izmjene, a najmanje </w:t>
      </w:r>
      <w:r w:rsidRPr="00CF67FF">
        <w:rPr>
          <w:rFonts w:ascii="Calibri" w:hAnsi="Calibri" w:cs="Calibri"/>
          <w:lang w:val="hr-HR"/>
        </w:rPr>
        <w:t xml:space="preserve">za </w:t>
      </w:r>
      <w:r w:rsidRPr="00CF67FF">
        <w:rPr>
          <w:rFonts w:ascii="Calibri" w:hAnsi="Calibri" w:cs="Calibri"/>
          <w:b/>
          <w:lang w:val="hr-HR"/>
        </w:rPr>
        <w:t>deset dana</w:t>
      </w:r>
      <w:r w:rsidRPr="007302D2">
        <w:rPr>
          <w:rFonts w:ascii="Calibri" w:hAnsi="Calibri" w:cs="Calibri"/>
          <w:lang w:val="hr-HR"/>
        </w:rPr>
        <w:t xml:space="preserve"> od dana slanja ispravka poziva na nadmetanje.</w:t>
      </w:r>
    </w:p>
    <w:p w14:paraId="059B86CC" w14:textId="62B9A0FC" w:rsidR="00232E38" w:rsidRPr="006543CF" w:rsidRDefault="00A1549B" w:rsidP="00A1549B">
      <w:pPr>
        <w:autoSpaceDE w:val="0"/>
        <w:autoSpaceDN w:val="0"/>
        <w:adjustRightInd w:val="0"/>
        <w:spacing w:after="120"/>
        <w:ind w:right="380"/>
        <w:jc w:val="both"/>
        <w:rPr>
          <w:rFonts w:ascii="Calibri" w:hAnsi="Calibri" w:cs="Calibri"/>
          <w:lang w:val="hr-HR"/>
        </w:rPr>
      </w:pPr>
      <w:r w:rsidRPr="006543CF">
        <w:rPr>
          <w:rFonts w:ascii="Calibri" w:hAnsi="Calibri" w:cs="Calibri"/>
          <w:lang w:val="hr-HR"/>
        </w:rPr>
        <w:lastRenderedPageBreak/>
        <w:t>Naručitelj nije obvezan produljiti rok za dostavu ako dodatne informacije, objašnjenja ili izmjene nisu bile pravodobno zatražene ili ako je njihova važnost zanemariva za pripremu i dostavu prilagođenih ponuda.</w:t>
      </w:r>
      <w:r w:rsidR="00232E38" w:rsidRPr="006543CF">
        <w:rPr>
          <w:rFonts w:ascii="Calibri" w:hAnsi="Calibri" w:cs="Calibri"/>
          <w:lang w:val="hr-HR"/>
        </w:rPr>
        <w:t xml:space="preserve"> </w:t>
      </w:r>
    </w:p>
    <w:p w14:paraId="1C009230" w14:textId="45772C22" w:rsidR="00232E38" w:rsidRPr="006543CF" w:rsidRDefault="00232E38" w:rsidP="0062508D">
      <w:pPr>
        <w:keepNext/>
        <w:tabs>
          <w:tab w:val="num" w:pos="450"/>
        </w:tabs>
        <w:spacing w:before="120" w:after="120"/>
        <w:ind w:left="360" w:right="382"/>
        <w:jc w:val="both"/>
        <w:rPr>
          <w:rFonts w:ascii="Calibri" w:hAnsi="Calibri" w:cs="Calibri"/>
          <w:b/>
          <w:bCs/>
          <w:caps/>
          <w:color w:val="003399"/>
          <w:lang w:val="hr-HR"/>
        </w:rPr>
      </w:pPr>
    </w:p>
    <w:p w14:paraId="6D2E87D0" w14:textId="77777777" w:rsidR="006543CF" w:rsidRPr="006543CF" w:rsidRDefault="006543CF" w:rsidP="006543CF">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14:paraId="2D1D1D5E" w14:textId="77777777" w:rsidR="006543CF" w:rsidRPr="006543CF" w:rsidRDefault="006543CF" w:rsidP="006543CF">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U slučaju navedene nedostupnosti EOJN RH, Narodne novine d.d. obvezne su o tome bez odgode obavijestiti središnje tijelo državne uprave nadležno za politiku javne nabave i objaviti obavijest o nedostupnosti na internetskim stranicama.</w:t>
      </w:r>
    </w:p>
    <w:p w14:paraId="50FC5AB7" w14:textId="77777777" w:rsidR="006543CF" w:rsidRPr="006543CF" w:rsidRDefault="006543CF" w:rsidP="006543CF">
      <w:pPr>
        <w:spacing w:beforeLines="30" w:before="72" w:afterLines="30" w:after="72"/>
        <w:jc w:val="both"/>
        <w:textAlignment w:val="baseline"/>
        <w:rPr>
          <w:rFonts w:asciiTheme="minorHAnsi" w:hAnsiTheme="minorHAnsi"/>
          <w:color w:val="231F20"/>
          <w:lang w:val="hr-HR" w:eastAsia="hr-HR"/>
        </w:rPr>
      </w:pPr>
      <w:r w:rsidRPr="006543CF">
        <w:rPr>
          <w:rFonts w:asciiTheme="minorHAnsi" w:hAnsiTheme="minorHAnsi"/>
          <w:color w:val="231F20"/>
          <w:lang w:val="hr-HR"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7E4FFE1" w14:textId="76B976CE" w:rsidR="006543CF" w:rsidRPr="006543CF" w:rsidRDefault="006543CF" w:rsidP="0062508D">
      <w:pPr>
        <w:keepNext/>
        <w:tabs>
          <w:tab w:val="num" w:pos="450"/>
        </w:tabs>
        <w:spacing w:before="120" w:after="120"/>
        <w:ind w:left="360" w:right="382"/>
        <w:jc w:val="both"/>
        <w:rPr>
          <w:rFonts w:ascii="Calibri" w:hAnsi="Calibri" w:cs="Calibri"/>
          <w:b/>
          <w:bCs/>
          <w:caps/>
          <w:color w:val="003399"/>
          <w:lang w:val="hr-HR"/>
        </w:rPr>
      </w:pPr>
    </w:p>
    <w:p w14:paraId="2BF284E3" w14:textId="556A2674" w:rsidR="0085461E" w:rsidRPr="0085461E" w:rsidRDefault="0085461E" w:rsidP="0085461E">
      <w:pPr>
        <w:keepNext/>
        <w:numPr>
          <w:ilvl w:val="0"/>
          <w:numId w:val="22"/>
        </w:numPr>
        <w:spacing w:before="120" w:after="120"/>
        <w:ind w:left="426" w:right="382" w:hanging="426"/>
        <w:jc w:val="both"/>
        <w:rPr>
          <w:rFonts w:ascii="Calibri" w:hAnsi="Calibri" w:cs="Calibri"/>
          <w:b/>
          <w:bCs/>
          <w:caps/>
          <w:color w:val="003399"/>
          <w:lang w:val="hr-HR"/>
        </w:rPr>
      </w:pPr>
      <w:r>
        <w:rPr>
          <w:rFonts w:ascii="Calibri" w:hAnsi="Calibri" w:cs="Calibri"/>
          <w:b/>
          <w:bCs/>
          <w:caps/>
          <w:color w:val="003399"/>
          <w:lang w:val="hr-HR"/>
        </w:rPr>
        <w:t xml:space="preserve">UVID U POSTOJEĆU DOKUMENTACIJU I </w:t>
      </w:r>
      <w:r w:rsidR="00232E38" w:rsidRPr="00025D4A">
        <w:rPr>
          <w:rFonts w:ascii="Calibri" w:hAnsi="Calibri" w:cs="Calibri"/>
          <w:b/>
          <w:bCs/>
          <w:caps/>
          <w:color w:val="003399"/>
          <w:lang w:val="hr-HR"/>
        </w:rPr>
        <w:t xml:space="preserve">Podaci o terminu posjeta </w:t>
      </w:r>
      <w:r w:rsidR="00862910">
        <w:rPr>
          <w:rFonts w:ascii="Calibri" w:hAnsi="Calibri" w:cs="Calibri"/>
          <w:b/>
          <w:bCs/>
          <w:caps/>
          <w:color w:val="003399"/>
          <w:lang w:val="hr-HR"/>
        </w:rPr>
        <w:t>LOKACIJI</w:t>
      </w:r>
    </w:p>
    <w:p w14:paraId="11E0CF9C" w14:textId="1A03A96A" w:rsidR="0085461E" w:rsidRPr="00A70117" w:rsidRDefault="0085461E" w:rsidP="0085461E">
      <w:pPr>
        <w:autoSpaceDE w:val="0"/>
        <w:autoSpaceDN w:val="0"/>
        <w:adjustRightInd w:val="0"/>
        <w:spacing w:after="120"/>
        <w:ind w:right="380"/>
        <w:jc w:val="both"/>
        <w:rPr>
          <w:rFonts w:ascii="Calibri" w:hAnsi="Calibri" w:cs="ArialMT"/>
          <w:color w:val="000000"/>
          <w:lang w:val="hr-HR"/>
        </w:rPr>
      </w:pPr>
      <w:r w:rsidRPr="00A70117">
        <w:rPr>
          <w:rFonts w:ascii="Calibri" w:hAnsi="Calibri" w:cs="ArialMT"/>
          <w:color w:val="000000"/>
          <w:lang w:val="hr-HR"/>
        </w:rPr>
        <w:t xml:space="preserve">Zainteresirani gospodarski subjekti mogu izvršiti neposredni pregled postojeće dokumentacije (projektna dokumentacija i slično) u uredu </w:t>
      </w:r>
      <w:r w:rsidR="00A51A24">
        <w:rPr>
          <w:rFonts w:ascii="Calibri" w:hAnsi="Calibri" w:cs="ArialMT"/>
          <w:color w:val="000000"/>
          <w:lang w:val="hr-HR"/>
        </w:rPr>
        <w:t>n</w:t>
      </w:r>
      <w:r w:rsidRPr="00A70117">
        <w:rPr>
          <w:rFonts w:ascii="Calibri" w:hAnsi="Calibri" w:cs="ArialMT"/>
          <w:color w:val="000000"/>
          <w:lang w:val="hr-HR"/>
        </w:rPr>
        <w:t xml:space="preserve">aručitelja, svaki radni dan u periodu od </w:t>
      </w:r>
      <w:r w:rsidRPr="0085461E">
        <w:rPr>
          <w:rFonts w:ascii="Calibri" w:hAnsi="Calibri" w:cs="ArialMT"/>
          <w:color w:val="000000"/>
          <w:highlight w:val="cyan"/>
          <w:lang w:val="hr-HR"/>
        </w:rPr>
        <w:t>9:00 do 12:00 sati</w:t>
      </w:r>
      <w:r w:rsidRPr="00A70117">
        <w:rPr>
          <w:rFonts w:ascii="Calibri" w:hAnsi="Calibri" w:cs="ArialMT"/>
          <w:color w:val="000000"/>
          <w:lang w:val="hr-HR"/>
        </w:rPr>
        <w:t xml:space="preserve">, uz prethodnu pismenu najavu min. 48 sati ranije na adresu iz </w:t>
      </w:r>
      <w:r w:rsidRPr="0085461E">
        <w:rPr>
          <w:rFonts w:ascii="Calibri" w:hAnsi="Calibri" w:cs="ArialMT"/>
          <w:color w:val="3366FF"/>
          <w:highlight w:val="cyan"/>
          <w:lang w:val="hr-HR"/>
        </w:rPr>
        <w:t>poglavlja 3.</w:t>
      </w:r>
      <w:r w:rsidRPr="00A70117">
        <w:rPr>
          <w:rFonts w:ascii="Calibri" w:hAnsi="Calibri" w:cs="ArialMT"/>
          <w:color w:val="000000"/>
          <w:lang w:val="hr-HR"/>
        </w:rPr>
        <w:t xml:space="preserve"> ove Dokumentacije o nabavi.</w:t>
      </w:r>
      <w:moveToRangeStart w:id="4" w:author="Urša Pavčič" w:date="2017-04-05T16:34:00Z" w:name="move479173400"/>
      <w:r w:rsidRPr="00A70117">
        <w:rPr>
          <w:rFonts w:ascii="Calibri" w:hAnsi="Calibri" w:cs="ArialMT"/>
          <w:color w:val="000000"/>
          <w:lang w:val="hr-HR"/>
        </w:rPr>
        <w:t xml:space="preserve"> </w:t>
      </w:r>
      <w:r w:rsidRPr="00A70117">
        <w:rPr>
          <w:rFonts w:ascii="Calibri" w:hAnsi="Calibri" w:cs="Calibri"/>
          <w:color w:val="000000"/>
          <w:lang w:val="hr-HR"/>
        </w:rPr>
        <w:t xml:space="preserve">Predmetnu dokumentaciju nije dozvoljeno iznositi iz ureda </w:t>
      </w:r>
      <w:r w:rsidR="00A51A24">
        <w:rPr>
          <w:rFonts w:ascii="Calibri" w:hAnsi="Calibri" w:cs="Calibri"/>
          <w:color w:val="000000"/>
          <w:lang w:val="hr-HR"/>
        </w:rPr>
        <w:t>n</w:t>
      </w:r>
      <w:r w:rsidRPr="00A70117">
        <w:rPr>
          <w:rFonts w:ascii="Calibri" w:hAnsi="Calibri" w:cs="Calibri"/>
          <w:color w:val="000000"/>
          <w:lang w:val="hr-HR"/>
        </w:rPr>
        <w:t xml:space="preserve">aručitelja. </w:t>
      </w:r>
      <w:moveToRangeEnd w:id="4"/>
      <w:r w:rsidRPr="00A70117">
        <w:rPr>
          <w:rFonts w:ascii="Calibri" w:hAnsi="Calibri" w:cs="Calibri"/>
          <w:color w:val="000000"/>
          <w:lang w:val="hr-HR"/>
        </w:rPr>
        <w:t xml:space="preserve">Najava mora obvezno sadržavati podatke o gospodarskom subjektu, odnosno naziv i adresu, OIB ili nacionalni identifikacijski broj, kontakt telefon, kontakt osobu i adresu elektroničke pošte. </w:t>
      </w:r>
      <w:r w:rsidRPr="00A70117">
        <w:rPr>
          <w:rFonts w:ascii="Calibri" w:hAnsi="Calibri" w:cs="ArialMT"/>
          <w:color w:val="000000"/>
          <w:lang w:val="hr-HR"/>
        </w:rPr>
        <w:t xml:space="preserve">Uvid u postojeću dokumentaciju može se izvršiti najkasnije tijekom šestog (6) dana prije dana u kojem ističe rok za dostavu ponuda. </w:t>
      </w:r>
    </w:p>
    <w:p w14:paraId="788950A9" w14:textId="77777777" w:rsidR="0085461E" w:rsidRPr="00A70117" w:rsidRDefault="0085461E" w:rsidP="0085461E">
      <w:pPr>
        <w:autoSpaceDE w:val="0"/>
        <w:autoSpaceDN w:val="0"/>
        <w:adjustRightInd w:val="0"/>
        <w:spacing w:after="120"/>
        <w:ind w:right="380"/>
        <w:jc w:val="both"/>
        <w:rPr>
          <w:rFonts w:ascii="Calibri" w:hAnsi="Calibri" w:cs="ArialMT"/>
          <w:color w:val="000000"/>
          <w:lang w:val="hr-HR"/>
        </w:rPr>
      </w:pPr>
      <w:r w:rsidRPr="00A70117">
        <w:rPr>
          <w:rFonts w:ascii="Calibri" w:hAnsi="Calibri" w:cs="ArialMT"/>
          <w:color w:val="000000"/>
          <w:lang w:val="hr-HR"/>
        </w:rPr>
        <w:t>Posjet lokaciji nije predviđen.</w:t>
      </w:r>
    </w:p>
    <w:p w14:paraId="7D276C34"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b w:val="0"/>
          <w:bCs w:val="0"/>
          <w:caps/>
          <w:color w:val="003399"/>
          <w:lang w:val="hr-HR"/>
        </w:rPr>
        <w:br w:type="page"/>
      </w:r>
      <w:r w:rsidRPr="00025D4A">
        <w:rPr>
          <w:rFonts w:ascii="Calibri" w:hAnsi="Calibri" w:cs="Calibri"/>
          <w:sz w:val="24"/>
          <w:szCs w:val="24"/>
          <w:lang w:val="hr-HR"/>
        </w:rPr>
        <w:lastRenderedPageBreak/>
        <w:t>C. IZRADA PONUDE</w:t>
      </w:r>
    </w:p>
    <w:p w14:paraId="6C6F0225" w14:textId="77777777" w:rsidR="00232E38" w:rsidRPr="00E46D6A" w:rsidRDefault="00232E38" w:rsidP="000F26BC">
      <w:pPr>
        <w:keepNext/>
        <w:tabs>
          <w:tab w:val="num" w:pos="450"/>
        </w:tabs>
        <w:spacing w:before="120" w:after="120"/>
        <w:ind w:left="360" w:right="382"/>
        <w:jc w:val="both"/>
        <w:rPr>
          <w:rFonts w:ascii="Calibri" w:hAnsi="Calibri" w:cs="Calibri"/>
          <w:b/>
          <w:bCs/>
          <w:caps/>
          <w:color w:val="003399"/>
          <w:lang w:val="hr-HR"/>
        </w:rPr>
      </w:pPr>
    </w:p>
    <w:p w14:paraId="64117AA5" w14:textId="77777777" w:rsidR="00E46D6A" w:rsidRPr="00E46D6A" w:rsidRDefault="00E46D6A" w:rsidP="00E46D6A">
      <w:pPr>
        <w:keepNext/>
        <w:numPr>
          <w:ilvl w:val="0"/>
          <w:numId w:val="22"/>
        </w:numPr>
        <w:spacing w:before="120" w:after="120"/>
        <w:ind w:left="426" w:right="382" w:hanging="426"/>
        <w:jc w:val="both"/>
        <w:rPr>
          <w:rFonts w:ascii="Calibri" w:hAnsi="Calibri"/>
          <w:b/>
          <w:caps/>
          <w:color w:val="003399"/>
          <w:lang w:val="hr-HR"/>
        </w:rPr>
      </w:pPr>
      <w:r w:rsidRPr="00E46D6A">
        <w:rPr>
          <w:rFonts w:ascii="Calibri" w:hAnsi="Calibri"/>
          <w:b/>
          <w:caps/>
          <w:color w:val="003399"/>
          <w:lang w:val="hr-HR"/>
        </w:rPr>
        <w:t>način izrade ponude</w:t>
      </w:r>
      <w:r w:rsidRPr="00E46D6A">
        <w:rPr>
          <w:rFonts w:ascii="Calibri" w:hAnsi="Calibri" w:cs="Calibri"/>
          <w:b/>
          <w:bCs/>
          <w:caps/>
          <w:color w:val="003399"/>
          <w:lang w:val="hr-HR"/>
        </w:rPr>
        <w:t xml:space="preserve"> i sadržaj ponude </w:t>
      </w:r>
    </w:p>
    <w:p w14:paraId="0D9AEC61" w14:textId="78DA6969" w:rsidR="00E46D6A" w:rsidRPr="00E46D6A" w:rsidRDefault="00E46D6A" w:rsidP="00E46D6A">
      <w:pPr>
        <w:autoSpaceDE w:val="0"/>
        <w:autoSpaceDN w:val="0"/>
        <w:adjustRightInd w:val="0"/>
        <w:spacing w:after="120"/>
        <w:ind w:right="380"/>
        <w:jc w:val="both"/>
        <w:rPr>
          <w:rFonts w:ascii="Calibri" w:hAnsi="Calibri" w:cs="Calibri"/>
          <w:color w:val="000000"/>
          <w:lang w:val="hr-HR"/>
        </w:rPr>
      </w:pPr>
      <w:r w:rsidRPr="00E46D6A">
        <w:rPr>
          <w:rFonts w:ascii="Calibri" w:hAnsi="Calibri"/>
          <w:color w:val="000000"/>
          <w:lang w:val="hr-HR"/>
        </w:rPr>
        <w:t>Trošak pripreme i podnošenja ponude u cijelosti snosi Ponuditelj</w:t>
      </w:r>
      <w:r w:rsidRPr="00E46D6A">
        <w:rPr>
          <w:rFonts w:ascii="Calibri" w:hAnsi="Calibri" w:cs="Calibri"/>
          <w:color w:val="000000"/>
          <w:lang w:val="hr-HR"/>
        </w:rPr>
        <w:t>.</w:t>
      </w:r>
    </w:p>
    <w:p w14:paraId="0B6AEFF3"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Pri izradi ponude Ponuditelj se mora pridržavati zahtjeva i uvjeta iz dokumentacije za nabavu. Propisani tekst dokumentacije za nabavu ne smije se mijenjati i nadopunjavati.</w:t>
      </w:r>
    </w:p>
    <w:p w14:paraId="20840549"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Ponuda se izrađuje u elektroničkom obliku putem Elektroničkog oglasnika javne nabave.</w:t>
      </w:r>
    </w:p>
    <w:p w14:paraId="03CB8A5B" w14:textId="77777777" w:rsidR="00E46D6A" w:rsidRPr="00E46D6A" w:rsidRDefault="00E46D6A" w:rsidP="00E46D6A">
      <w:pPr>
        <w:autoSpaceDE w:val="0"/>
        <w:autoSpaceDN w:val="0"/>
        <w:adjustRightInd w:val="0"/>
        <w:spacing w:after="120"/>
        <w:ind w:right="380"/>
        <w:jc w:val="both"/>
        <w:rPr>
          <w:rFonts w:ascii="Calibri" w:hAnsi="Calibri" w:cs="Calibri"/>
          <w:lang w:val="hr-HR"/>
        </w:rPr>
      </w:pPr>
    </w:p>
    <w:p w14:paraId="32876774"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Ponuda treba sadržavati:</w:t>
      </w:r>
    </w:p>
    <w:p w14:paraId="0F988EEE"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1. Uvez ponude sukladno obrascu Elektroničkog oglasnika javne nabave koji uključuje ponudbeni list i popis priloženih dokumenata ponude te ostale pripadajuće podatke.</w:t>
      </w:r>
    </w:p>
    <w:p w14:paraId="6AB0065E"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2. Jamstvo za ozbiljnost ponude – dostavlja se odvojeno od elektroničke dostave ponude – u papirnatom obliku (obrazac 2), a u slučaju uplate novčanog pologa dokaz o uplati je potrebno priložiti u ponudi.</w:t>
      </w:r>
    </w:p>
    <w:p w14:paraId="7DF1300B"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3. Popunjeni ESPD obrazac/obrasci (obrazac 3)</w:t>
      </w:r>
    </w:p>
    <w:p w14:paraId="59B1DA47" w14:textId="575DDF11"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4. Potpisan i ovjeren prijedlog ugovora (knjiga 2 Dokumentacije o nabavi)</w:t>
      </w:r>
    </w:p>
    <w:p w14:paraId="170FBF12" w14:textId="77777777" w:rsidR="00E46D6A" w:rsidRPr="00E46D6A" w:rsidRDefault="00E46D6A" w:rsidP="00E46D6A">
      <w:pPr>
        <w:autoSpaceDE w:val="0"/>
        <w:autoSpaceDN w:val="0"/>
        <w:adjustRightInd w:val="0"/>
        <w:spacing w:after="120"/>
        <w:ind w:right="380"/>
        <w:jc w:val="both"/>
        <w:rPr>
          <w:rFonts w:ascii="Calibri" w:hAnsi="Calibri" w:cs="Calibri"/>
          <w:lang w:val="hr-HR"/>
        </w:rPr>
      </w:pPr>
      <w:r w:rsidRPr="00E46D6A">
        <w:rPr>
          <w:rFonts w:ascii="Calibri" w:hAnsi="Calibri" w:cs="Calibri"/>
          <w:lang w:val="hr-HR"/>
        </w:rPr>
        <w:t>7. Popunjeni troškovnik</w:t>
      </w:r>
    </w:p>
    <w:p w14:paraId="5221D0E2" w14:textId="77777777" w:rsidR="00E46D6A" w:rsidRPr="009B0CD0" w:rsidRDefault="00E46D6A" w:rsidP="00E46D6A">
      <w:pPr>
        <w:autoSpaceDE w:val="0"/>
        <w:autoSpaceDN w:val="0"/>
        <w:adjustRightInd w:val="0"/>
        <w:spacing w:after="120"/>
        <w:ind w:right="380"/>
        <w:jc w:val="both"/>
        <w:rPr>
          <w:rFonts w:ascii="Calibri" w:hAnsi="Calibri"/>
          <w:lang w:val="hr-HR"/>
        </w:rPr>
      </w:pPr>
    </w:p>
    <w:p w14:paraId="495C5602" w14:textId="0A0A096F" w:rsidR="009B0CD0" w:rsidRPr="009B0CD0" w:rsidRDefault="009B0CD0" w:rsidP="009B0CD0">
      <w:pPr>
        <w:autoSpaceDE w:val="0"/>
        <w:autoSpaceDN w:val="0"/>
        <w:adjustRightInd w:val="0"/>
        <w:spacing w:after="120"/>
        <w:ind w:right="380"/>
        <w:jc w:val="both"/>
        <w:rPr>
          <w:rFonts w:ascii="Calibri" w:hAnsi="Calibri"/>
          <w:lang w:val="hr-HR"/>
        </w:rPr>
      </w:pPr>
      <w:r w:rsidRPr="009B0CD0">
        <w:rPr>
          <w:rFonts w:ascii="Calibri" w:hAnsi="Calibri"/>
          <w:lang w:val="hr-HR"/>
        </w:rPr>
        <w:t xml:space="preserve">Ponuditelji </w:t>
      </w:r>
      <w:r w:rsidRPr="009B0CD0">
        <w:rPr>
          <w:rFonts w:ascii="Calibri" w:hAnsi="Calibri"/>
          <w:b/>
          <w:lang w:val="hr-HR"/>
        </w:rPr>
        <w:t>kreiraju ponudu u EOJN RH-u</w:t>
      </w:r>
      <w:r w:rsidRPr="009B0CD0">
        <w:rPr>
          <w:rFonts w:ascii="Calibri" w:hAnsi="Calibri"/>
          <w:lang w:val="hr-HR"/>
        </w:rPr>
        <w:t>. Ponuditelj je obvezan prikupiti sve tražene dokumente</w:t>
      </w:r>
      <w:r w:rsidRPr="009B0CD0">
        <w:rPr>
          <w:rFonts w:ascii="Calibri" w:hAnsi="Calibri" w:cs="Calibri"/>
          <w:lang w:val="hr-HR"/>
        </w:rPr>
        <w:t>,</w:t>
      </w:r>
      <w:r w:rsidRPr="009B0CD0">
        <w:rPr>
          <w:rFonts w:ascii="Calibri" w:hAnsi="Calibri"/>
          <w:lang w:val="hr-HR"/>
        </w:rPr>
        <w:t xml:space="preserve"> te ih pohraniti u elektroničkom obliku, u elektroničkom izvorniku ili kao skenirane preslike, elektronički dostavljene ponude ponuditelja.</w:t>
      </w:r>
    </w:p>
    <w:p w14:paraId="70F86A8B" w14:textId="7695A94D" w:rsidR="0091678F" w:rsidRPr="009B0CD0" w:rsidRDefault="0091678F" w:rsidP="0091678F">
      <w:pPr>
        <w:autoSpaceDE w:val="0"/>
        <w:autoSpaceDN w:val="0"/>
        <w:adjustRightInd w:val="0"/>
        <w:spacing w:after="120"/>
        <w:ind w:right="380"/>
        <w:jc w:val="both"/>
        <w:rPr>
          <w:rFonts w:ascii="Calibri" w:hAnsi="Calibri" w:cs="Calibri"/>
          <w:lang w:val="hr-HR"/>
        </w:rPr>
      </w:pPr>
      <w:r w:rsidRPr="009B0CD0">
        <w:rPr>
          <w:rFonts w:ascii="Calibri" w:hAnsi="Calibri" w:cs="Calibri"/>
          <w:lang w:val="hr-HR"/>
        </w:rPr>
        <w:t>Sukladno odredbama Zakona o elektroničkom potpisu (Narodne novine, broj 10/02 i 80/08, 30/14) i pripadnih</w:t>
      </w:r>
      <w:r w:rsidR="004213A4">
        <w:rPr>
          <w:rFonts w:ascii="Calibri" w:hAnsi="Calibri" w:cs="Calibri"/>
          <w:lang w:val="hr-HR"/>
        </w:rPr>
        <w:t xml:space="preserve"> </w:t>
      </w:r>
      <w:r w:rsidRPr="009B0CD0">
        <w:rPr>
          <w:rFonts w:ascii="Calibri" w:hAnsi="Calibri" w:cs="Calibri"/>
          <w:lang w:val="hr-HR"/>
        </w:rPr>
        <w:t xml:space="preserve">podzakonskih propisa, ponuditelj je obvezan </w:t>
      </w:r>
      <w:r w:rsidRPr="009B0CD0">
        <w:rPr>
          <w:rFonts w:ascii="Calibri" w:hAnsi="Calibri" w:cs="Calibri"/>
          <w:b/>
          <w:lang w:val="hr-HR"/>
        </w:rPr>
        <w:t>ponudu, odnosno uvez ponude, potpisati uporabom naprednog elektroničkog potpisa</w:t>
      </w:r>
      <w:r w:rsidRPr="009B0CD0">
        <w:rPr>
          <w:rFonts w:ascii="Calibri" w:hAnsi="Calibri" w:cs="Calibri"/>
          <w:lang w:val="hr-HR"/>
        </w:rPr>
        <w:t xml:space="preserve"> koji u toj prilici ima istovjetnu pravnu snagu kao vlastoručni potpis, odnosno vlastoručni potpis i otisak službenog pečata na papiru, povezan je isključivo s potpisnikom te ga nedvojbeno identificira. </w:t>
      </w:r>
    </w:p>
    <w:p w14:paraId="051C37C2" w14:textId="77777777" w:rsidR="0091678F" w:rsidRPr="004E4DF1" w:rsidRDefault="0091678F" w:rsidP="0091678F">
      <w:pPr>
        <w:autoSpaceDE w:val="0"/>
        <w:autoSpaceDN w:val="0"/>
        <w:adjustRightInd w:val="0"/>
        <w:spacing w:after="120"/>
        <w:ind w:right="380"/>
        <w:jc w:val="both"/>
        <w:rPr>
          <w:rFonts w:ascii="Calibri" w:hAnsi="Calibri" w:cs="Calibri"/>
          <w:lang w:val="hr-HR"/>
        </w:rPr>
      </w:pPr>
      <w:r w:rsidRPr="009B0CD0">
        <w:rPr>
          <w:rFonts w:ascii="Calibri" w:hAnsi="Calibri" w:cs="Calibri"/>
          <w:lang w:val="hr-HR"/>
        </w:rPr>
        <w:t>Uvez ponude potpisuje po zakonu ovlaštena</w:t>
      </w:r>
      <w:r w:rsidRPr="004E4DF1">
        <w:rPr>
          <w:rFonts w:ascii="Calibri" w:hAnsi="Calibri" w:cs="Calibri"/>
          <w:lang w:val="hr-HR"/>
        </w:rPr>
        <w:t xml:space="preserve"> osoba za zastupanje (napredni elektronički potpis s kojim se potpisuje Uvez ponude </w:t>
      </w:r>
      <w:r w:rsidRPr="004E4DF1">
        <w:rPr>
          <w:rFonts w:ascii="Calibri" w:hAnsi="Calibri" w:cs="Calibri"/>
          <w:b/>
          <w:lang w:val="hr-HR"/>
        </w:rPr>
        <w:t>izdan na ime osobe ovlaštene za zastupanje gospodarskog subjekta</w:t>
      </w:r>
      <w:r w:rsidRPr="004E4DF1">
        <w:rPr>
          <w:rFonts w:ascii="Calibri" w:hAnsi="Calibri" w:cs="Calibri"/>
          <w:lang w:val="hr-HR"/>
        </w:rPr>
        <w:t xml:space="preserve">). </w:t>
      </w:r>
      <w:r w:rsidRPr="004E4DF1">
        <w:rPr>
          <w:rFonts w:ascii="Calibri" w:hAnsi="Calibri" w:cs="Calibri"/>
          <w:b/>
          <w:lang w:val="hr-HR"/>
        </w:rPr>
        <w:t>Ako ponudu potpisuje osoba koja nije po zakonu ovlaštena za zastupanje</w:t>
      </w:r>
      <w:r w:rsidRPr="004E4DF1">
        <w:rPr>
          <w:rFonts w:ascii="Calibri" w:hAnsi="Calibri" w:cs="Calibri"/>
          <w:lang w:val="hr-HR"/>
        </w:rPr>
        <w:t xml:space="preserve">, sukladno posebnim propisima, u ponudi se prilaže </w:t>
      </w:r>
      <w:r w:rsidRPr="004E4DF1">
        <w:rPr>
          <w:rFonts w:ascii="Calibri" w:hAnsi="Calibri" w:cs="Calibri"/>
          <w:b/>
          <w:lang w:val="hr-HR"/>
        </w:rPr>
        <w:t>punomoć za potpisivanje ponude osobi koja naprednim elektroničkim potpisom potpisuje ponudu</w:t>
      </w:r>
      <w:r w:rsidRPr="004E4DF1">
        <w:rPr>
          <w:rFonts w:ascii="Calibri" w:hAnsi="Calibri" w:cs="Calibri"/>
          <w:lang w:val="hr-HR"/>
        </w:rPr>
        <w:t>.</w:t>
      </w:r>
    </w:p>
    <w:p w14:paraId="2693B843" w14:textId="5F88AA6D"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U slučaju zajednice ponuditelja (odredbe se ne odnose na </w:t>
      </w:r>
      <w:r w:rsidR="00B65A50">
        <w:rPr>
          <w:rFonts w:ascii="Calibri" w:hAnsi="Calibri" w:cs="Calibri"/>
          <w:lang w:val="hr-HR"/>
        </w:rPr>
        <w:t>podugovaratelje</w:t>
      </w:r>
      <w:r w:rsidR="00B65A50" w:rsidRPr="004E4DF1">
        <w:rPr>
          <w:rFonts w:ascii="Calibri" w:hAnsi="Calibri" w:cs="Calibri"/>
          <w:lang w:val="hr-HR"/>
        </w:rPr>
        <w:t xml:space="preserve"> </w:t>
      </w:r>
      <w:r w:rsidRPr="004E4DF1">
        <w:rPr>
          <w:rFonts w:ascii="Calibri" w:hAnsi="Calibri" w:cs="Calibri"/>
          <w:lang w:val="hr-HR"/>
        </w:rPr>
        <w:t xml:space="preserve">nego isključivo na zajednicu ponuditelja), </w:t>
      </w:r>
      <w:r w:rsidRPr="004E4DF1">
        <w:rPr>
          <w:rFonts w:ascii="Calibri" w:hAnsi="Calibri" w:cs="Calibri"/>
          <w:b/>
          <w:lang w:val="hr-HR"/>
        </w:rPr>
        <w:t>svi članovi zajednice ponuditelja potpi</w:t>
      </w:r>
      <w:r w:rsidR="00B65A50">
        <w:rPr>
          <w:rFonts w:ascii="Calibri" w:hAnsi="Calibri" w:cs="Calibri"/>
          <w:b/>
          <w:lang w:val="hr-HR"/>
        </w:rPr>
        <w:t>suju</w:t>
      </w:r>
      <w:r w:rsidRPr="004E4DF1">
        <w:rPr>
          <w:rFonts w:ascii="Calibri" w:hAnsi="Calibri" w:cs="Calibri"/>
          <w:b/>
          <w:lang w:val="hr-HR"/>
        </w:rPr>
        <w:t xml:space="preserve"> ponud</w:t>
      </w:r>
      <w:r w:rsidRPr="005612C1">
        <w:rPr>
          <w:rFonts w:ascii="Calibri" w:hAnsi="Calibri" w:cs="Calibri"/>
          <w:b/>
          <w:lang w:val="hr-HR"/>
        </w:rPr>
        <w:t>u naprednim ele</w:t>
      </w:r>
      <w:r w:rsidRPr="004E4DF1">
        <w:rPr>
          <w:rFonts w:ascii="Calibri" w:hAnsi="Calibri" w:cs="Calibri"/>
          <w:b/>
          <w:lang w:val="hr-HR"/>
        </w:rPr>
        <w:t>ktroničkim potpisom</w:t>
      </w:r>
      <w:r w:rsidRPr="004E4DF1">
        <w:rPr>
          <w:rFonts w:ascii="Calibri" w:hAnsi="Calibri" w:cs="Calibri"/>
          <w:lang w:val="hr-HR"/>
        </w:rPr>
        <w:t xml:space="preserve">: prvo potpisuje jedan član zajednice ponuditelja, šalje se drugom članu zajednice ponuditelja, treći… itd., a onaj član zajednice ponuditelja koji će ponudu i „poslati“ potpisuje zadnji i na taj način kreira uvez ponude prije njena slanja. </w:t>
      </w:r>
      <w:r w:rsidRPr="004E4DF1">
        <w:rPr>
          <w:rFonts w:ascii="Calibri" w:hAnsi="Calibri" w:cs="Calibri"/>
          <w:b/>
          <w:lang w:val="hr-HR"/>
        </w:rPr>
        <w:t>Ako ponudu potpisuje samo jedan član zajednice ponuditelja</w:t>
      </w:r>
      <w:r w:rsidRPr="004E4DF1">
        <w:rPr>
          <w:rFonts w:ascii="Calibri" w:hAnsi="Calibri" w:cs="Calibri"/>
          <w:lang w:val="hr-HR"/>
        </w:rPr>
        <w:t xml:space="preserve">, u ponudi se mora priložiti </w:t>
      </w:r>
      <w:r w:rsidRPr="004E4DF1">
        <w:rPr>
          <w:rFonts w:ascii="Calibri" w:hAnsi="Calibri" w:cs="Calibri"/>
          <w:b/>
          <w:lang w:val="hr-HR"/>
        </w:rPr>
        <w:t>punomoć ostalih članova zajednice ponuditelja za potpisivanje ponude te moguće izmjene / dopune ponude</w:t>
      </w:r>
      <w:r w:rsidRPr="004E4DF1">
        <w:rPr>
          <w:rFonts w:ascii="Calibri" w:hAnsi="Calibri" w:cs="Calibri"/>
          <w:lang w:val="hr-HR"/>
        </w:rPr>
        <w:t>, sukladno posebnim propisima.</w:t>
      </w:r>
    </w:p>
    <w:p w14:paraId="0C10B151" w14:textId="77777777"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Prije potpisivanja potrebno je obratiti pozornost na:</w:t>
      </w:r>
    </w:p>
    <w:p w14:paraId="776F3522" w14:textId="7B0A0022" w:rsidR="0091678F" w:rsidRPr="004E4DF1"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Istek po</w:t>
      </w:r>
      <w:r w:rsidR="00830A69" w:rsidRPr="004E4DF1">
        <w:rPr>
          <w:rFonts w:ascii="Calibri" w:hAnsi="Calibri" w:cs="Calibri"/>
          <w:lang w:val="hr-HR"/>
        </w:rPr>
        <w:t>t</w:t>
      </w:r>
      <w:r w:rsidRPr="004E4DF1">
        <w:rPr>
          <w:rFonts w:ascii="Calibri" w:hAnsi="Calibri" w:cs="Calibri"/>
          <w:lang w:val="hr-HR"/>
        </w:rPr>
        <w:t>pisanog certifikata u periodu od potpisivanja ponude do otvaranja ponuda</w:t>
      </w:r>
    </w:p>
    <w:p w14:paraId="005648D9" w14:textId="77777777" w:rsidR="0091678F" w:rsidRPr="004E4DF1"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Korištenje kvalificiranog certifikata za napredni elektronički potpis</w:t>
      </w:r>
    </w:p>
    <w:p w14:paraId="09356B1A" w14:textId="77777777" w:rsidR="0091678F" w:rsidRPr="004E4DF1" w:rsidRDefault="0091678F" w:rsidP="0091678F">
      <w:pPr>
        <w:pStyle w:val="ListParagraph"/>
        <w:numPr>
          <w:ilvl w:val="0"/>
          <w:numId w:val="3"/>
        </w:numPr>
        <w:autoSpaceDE w:val="0"/>
        <w:autoSpaceDN w:val="0"/>
        <w:adjustRightInd w:val="0"/>
        <w:spacing w:after="120"/>
        <w:ind w:right="380"/>
        <w:contextualSpacing/>
        <w:jc w:val="both"/>
        <w:rPr>
          <w:rFonts w:ascii="Calibri" w:hAnsi="Calibri" w:cs="Calibri"/>
          <w:lang w:val="hr-HR"/>
        </w:rPr>
      </w:pPr>
      <w:r w:rsidRPr="004E4DF1">
        <w:rPr>
          <w:rFonts w:ascii="Calibri" w:hAnsi="Calibri" w:cs="Calibri"/>
          <w:lang w:val="hr-HR"/>
        </w:rPr>
        <w:t>Certifikat je izdan od strane ovlaštenog izdavatelja koji se nalazi na „Pouzdanom popisu nadziranih i dobrovoljno akreditiranih davatelja usluga izdavanja kvalificiranih certifikata“ (EU trusted list, objavljen na internetskim stranicama Ministarstva gospodarstva, pod rubrikom „Interoperabilnost“)</w:t>
      </w:r>
    </w:p>
    <w:p w14:paraId="66641C88" w14:textId="77777777"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Gospodarski subjekt koji predaje elektroničku ponudu i potpisuje je s certifikatom koji se </w:t>
      </w:r>
      <w:r w:rsidRPr="004E4DF1">
        <w:rPr>
          <w:rFonts w:ascii="Calibri" w:hAnsi="Calibri" w:cs="Calibri"/>
          <w:b/>
          <w:lang w:val="hr-HR"/>
        </w:rPr>
        <w:t>ne nalazi</w:t>
      </w:r>
      <w:r w:rsidRPr="004E4DF1">
        <w:rPr>
          <w:rFonts w:ascii="Calibri" w:hAnsi="Calibri" w:cs="Calibri"/>
          <w:lang w:val="hr-HR"/>
        </w:rPr>
        <w:t xml:space="preserve"> na „Pouzdanom popisu nadziranih i dobrovoljno akreditiranih davatelja usluga izdavanja kvalificiranih </w:t>
      </w:r>
      <w:r w:rsidRPr="004E4DF1">
        <w:rPr>
          <w:rFonts w:ascii="Calibri" w:hAnsi="Calibri" w:cs="Calibri"/>
          <w:lang w:val="hr-HR"/>
        </w:rPr>
        <w:lastRenderedPageBreak/>
        <w:t xml:space="preserve">certifikata“, kao sastavni dio ponude dostavlja </w:t>
      </w:r>
      <w:r w:rsidRPr="004E4DF1">
        <w:rPr>
          <w:rFonts w:ascii="Calibri" w:hAnsi="Calibri" w:cs="Calibri"/>
          <w:b/>
          <w:lang w:val="hr-HR"/>
        </w:rPr>
        <w:t>podatke o ovlaštenom izdavatelju digitalnih potpisnih certifikata</w:t>
      </w:r>
      <w:r w:rsidRPr="004E4DF1">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14:paraId="18BB208C" w14:textId="29A77D80" w:rsidR="0091678F" w:rsidRPr="004E4DF1" w:rsidRDefault="0091678F" w:rsidP="0091678F">
      <w:pPr>
        <w:autoSpaceDE w:val="0"/>
        <w:autoSpaceDN w:val="0"/>
        <w:adjustRightInd w:val="0"/>
        <w:spacing w:after="120"/>
        <w:ind w:right="380"/>
        <w:jc w:val="both"/>
        <w:rPr>
          <w:rFonts w:ascii="Calibri" w:hAnsi="Calibri" w:cs="Calibri"/>
          <w:lang w:val="hr-HR"/>
        </w:rPr>
      </w:pPr>
      <w:r w:rsidRPr="004E4DF1">
        <w:rPr>
          <w:rFonts w:ascii="Calibri" w:hAnsi="Calibri" w:cs="Calibri"/>
          <w:lang w:val="hr-HR"/>
        </w:rPr>
        <w:t xml:space="preserve">Gospodarski subjekt koji predaje elektroničku ponudu, a </w:t>
      </w:r>
      <w:r w:rsidRPr="004E4DF1">
        <w:rPr>
          <w:rFonts w:ascii="Calibri" w:hAnsi="Calibri" w:cs="Calibri"/>
          <w:b/>
          <w:lang w:val="hr-HR"/>
        </w:rPr>
        <w:t>nije iz zemalja Europske unije</w:t>
      </w:r>
      <w:r w:rsidRPr="004E4DF1">
        <w:rPr>
          <w:rFonts w:ascii="Calibri" w:hAnsi="Calibri" w:cs="Calibri"/>
          <w:lang w:val="hr-HR"/>
        </w:rPr>
        <w:t xml:space="preserve">, kao sastavni dio ponude dostavlja </w:t>
      </w:r>
      <w:r w:rsidRPr="004E4DF1">
        <w:rPr>
          <w:rFonts w:ascii="Calibri" w:hAnsi="Calibri" w:cs="Calibri"/>
          <w:b/>
          <w:lang w:val="hr-HR"/>
        </w:rPr>
        <w:t>podatke o ovlaštenom izdavatelju digitalnih potpisnih certifikata</w:t>
      </w:r>
      <w:r w:rsidRPr="004E4DF1">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potpisa.</w:t>
      </w:r>
    </w:p>
    <w:p w14:paraId="3DF1D4E7" w14:textId="77777777" w:rsidR="00551896" w:rsidRPr="004213A4" w:rsidRDefault="00551896" w:rsidP="00551896">
      <w:pPr>
        <w:autoSpaceDE w:val="0"/>
        <w:autoSpaceDN w:val="0"/>
        <w:adjustRightInd w:val="0"/>
        <w:spacing w:after="120"/>
        <w:ind w:right="380"/>
        <w:jc w:val="both"/>
        <w:rPr>
          <w:rFonts w:ascii="Calibri" w:hAnsi="Calibri" w:cs="Calibri"/>
          <w:color w:val="000000"/>
          <w:lang w:val="hr-HR"/>
        </w:rPr>
      </w:pPr>
      <w:r w:rsidRPr="004213A4">
        <w:rPr>
          <w:rFonts w:ascii="Calibri" w:hAnsi="Calibri" w:cs="Calibri"/>
          <w:color w:val="000000"/>
          <w:lang w:val="hr-HR"/>
        </w:rPr>
        <w:t xml:space="preserve">Ponuda se izrađuje na način da čini cjelinu. Ako zbog opsega ili drugih objektivnih okolnosti ponuda ne može biti izrađena na način da čini cjelinu, onda se izrađuje u dva ili više dijelova. </w:t>
      </w:r>
    </w:p>
    <w:p w14:paraId="5EE019DF" w14:textId="38F4A928" w:rsidR="00551896" w:rsidRPr="004213A4" w:rsidRDefault="00551896" w:rsidP="00551896">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 xml:space="preserve">Ako se elektronički dostavljena ponuda sastoji od više dijelova, ponuditelj osigurava sigurno povezivanje svih dijelova ponude uz primjenu naprednog elektroničkog potpisa. </w:t>
      </w:r>
    </w:p>
    <w:p w14:paraId="7D0D7265" w14:textId="77777777" w:rsidR="004213A4" w:rsidRPr="004213A4" w:rsidRDefault="004213A4" w:rsidP="004213A4">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73C9F74E" w14:textId="6D978285" w:rsidR="00551896" w:rsidRPr="00025D4A" w:rsidRDefault="007E57F0" w:rsidP="00551896">
      <w:pPr>
        <w:autoSpaceDE w:val="0"/>
        <w:autoSpaceDN w:val="0"/>
        <w:adjustRightInd w:val="0"/>
        <w:spacing w:after="120"/>
        <w:ind w:right="380"/>
        <w:jc w:val="both"/>
        <w:rPr>
          <w:rFonts w:ascii="Calibri" w:hAnsi="Calibri" w:cs="Calibri"/>
          <w:lang w:val="hr-HR"/>
        </w:rPr>
      </w:pPr>
      <w:r w:rsidRPr="004213A4">
        <w:rPr>
          <w:rFonts w:ascii="Calibri" w:hAnsi="Calibri" w:cs="Calibri"/>
          <w:lang w:val="hr-HR"/>
        </w:rPr>
        <w:t>Kada</w:t>
      </w:r>
      <w:r w:rsidR="00551896" w:rsidRPr="004213A4">
        <w:rPr>
          <w:rFonts w:ascii="Calibri" w:hAnsi="Calibri" w:cs="Calibri"/>
          <w:lang w:val="hr-HR"/>
        </w:rPr>
        <w:t xml:space="preserve"> ponuditelj dostavlja ponudu u elektroničkom obliku, a iz </w:t>
      </w:r>
      <w:r w:rsidR="00551896" w:rsidRPr="004213A4">
        <w:rPr>
          <w:rFonts w:ascii="Calibri" w:hAnsi="Calibri" w:cs="Calibri"/>
          <w:b/>
          <w:lang w:val="hr-HR"/>
        </w:rPr>
        <w:t>tehničkih razloga nije moguće sigurno povezivanje svih dijelova ponude i/ili primjena naprednog elektroničkog potpisa na dijelove ponude</w:t>
      </w:r>
      <w:r w:rsidR="00551896" w:rsidRPr="004213A4">
        <w:rPr>
          <w:rFonts w:ascii="Calibri" w:hAnsi="Calibri" w:cs="Calibri"/>
          <w:lang w:val="hr-HR"/>
        </w:rPr>
        <w:t xml:space="preserve">, </w:t>
      </w:r>
      <w:r w:rsidR="00A51A24">
        <w:rPr>
          <w:rFonts w:ascii="Calibri" w:hAnsi="Calibri" w:cs="Calibri"/>
          <w:lang w:val="hr-HR"/>
        </w:rPr>
        <w:t>n</w:t>
      </w:r>
      <w:r w:rsidR="00551896" w:rsidRPr="004213A4">
        <w:rPr>
          <w:rFonts w:ascii="Calibri" w:hAnsi="Calibri" w:cs="Calibri"/>
          <w:lang w:val="hr-HR"/>
        </w:rPr>
        <w:t>aručitelj prihvaća dostavu u papirnom obliku onih dijelova ponude koji se zbog svog oblika ne mogu dostaviti elektronički (npr. uzorci,</w:t>
      </w:r>
      <w:r w:rsidR="00551896" w:rsidRPr="00025D4A">
        <w:rPr>
          <w:rFonts w:ascii="Calibri" w:hAnsi="Calibri" w:cs="Calibri"/>
          <w:lang w:val="hr-HR"/>
        </w:rPr>
        <w:t xml:space="preserve">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2621731C" w14:textId="77777777" w:rsidR="00551896" w:rsidRPr="00025D4A"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Također, ponuditelji u papirnatom obliku, u roku za dostavu ponuda, </w:t>
      </w:r>
      <w:r w:rsidRPr="00025D4A">
        <w:rPr>
          <w:rFonts w:ascii="Calibri" w:hAnsi="Calibri" w:cs="Calibri"/>
          <w:b/>
          <w:lang w:val="hr-HR"/>
        </w:rPr>
        <w:t>dostavljaju dokumente drugih tijela ili subjekata koji su važeći samo u izvorniku, ako ih elektroničkom sredstvom nije moguće dostaviti u izvorniku, poput traženog jamstva za ozbiljnost ponude</w:t>
      </w:r>
      <w:r w:rsidRPr="00025D4A">
        <w:rPr>
          <w:rFonts w:ascii="Calibri" w:hAnsi="Calibri" w:cs="Calibri"/>
          <w:lang w:val="hr-HR"/>
        </w:rPr>
        <w:t>.</w:t>
      </w:r>
    </w:p>
    <w:p w14:paraId="6C49B1BE" w14:textId="272EB561" w:rsidR="00551896" w:rsidRPr="00025D4A"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Dijelove ponude kao što </w:t>
      </w:r>
      <w:r w:rsidRPr="009C6D23">
        <w:rPr>
          <w:rFonts w:ascii="Calibri" w:hAnsi="Calibri" w:cs="Calibri"/>
          <w:lang w:val="hr-HR"/>
        </w:rPr>
        <w:t xml:space="preserve">su </w:t>
      </w:r>
      <w:r w:rsidR="004A188A" w:rsidRPr="009C6D23">
        <w:rPr>
          <w:rFonts w:ascii="Calibri" w:hAnsi="Calibri" w:cs="Calibri"/>
          <w:lang w:val="hr-HR"/>
        </w:rPr>
        <w:t xml:space="preserve">jamstvo za ozbiljnost ponude, </w:t>
      </w:r>
      <w:r w:rsidRPr="009C6D23">
        <w:rPr>
          <w:rFonts w:ascii="Calibri" w:hAnsi="Calibri" w:cs="Calibri"/>
          <w:lang w:val="hr-HR"/>
        </w:rPr>
        <w:t xml:space="preserve">uzorci, katalozi i sl. koji ne mogu biti uvezani ponuditelj obilježava nazivom i </w:t>
      </w:r>
      <w:r w:rsidRPr="009C6D23">
        <w:rPr>
          <w:rFonts w:ascii="Calibri" w:hAnsi="Calibri" w:cs="Calibri"/>
          <w:b/>
          <w:lang w:val="hr-HR"/>
        </w:rPr>
        <w:t xml:space="preserve">navodi u sadržaju ponude kao </w:t>
      </w:r>
      <w:r w:rsidRPr="00025D4A">
        <w:rPr>
          <w:rFonts w:ascii="Calibri" w:hAnsi="Calibri" w:cs="Calibri"/>
          <w:b/>
          <w:lang w:val="hr-HR"/>
        </w:rPr>
        <w:t>dio ponude</w:t>
      </w:r>
      <w:r w:rsidRPr="00025D4A">
        <w:rPr>
          <w:rFonts w:ascii="Calibri" w:hAnsi="Calibri" w:cs="Calibri"/>
          <w:lang w:val="hr-HR"/>
        </w:rPr>
        <w:t>.</w:t>
      </w:r>
    </w:p>
    <w:p w14:paraId="6234A52E" w14:textId="77777777" w:rsidR="00551896" w:rsidRPr="00183359"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 xml:space="preserve">Dijelovi ponude </w:t>
      </w:r>
      <w:r w:rsidRPr="00183359">
        <w:rPr>
          <w:rFonts w:ascii="Calibri" w:hAnsi="Calibri" w:cs="Calibri"/>
          <w:lang w:val="hr-HR"/>
        </w:rPr>
        <w:t xml:space="preserve">koji se dostavljaju u papirnatom obliku moraju biti </w:t>
      </w:r>
      <w:r w:rsidRPr="00183359">
        <w:rPr>
          <w:rFonts w:ascii="Calibri" w:hAnsi="Calibri" w:cs="Calibri"/>
          <w:b/>
          <w:lang w:val="hr-HR"/>
        </w:rPr>
        <w:t>uvezani u cjelinu na način da se onemogući naknadno vađenje ili umetanje listova ili dijelova ponude</w:t>
      </w:r>
      <w:r w:rsidRPr="00183359">
        <w:rPr>
          <w:rFonts w:ascii="Calibri" w:hAnsi="Calibri" w:cs="Calibri"/>
          <w:lang w:val="hr-HR"/>
        </w:rPr>
        <w:t xml:space="preserve"> (npr. jamstvenikom – vrpcom čija su oba kraja na posljednjoj strani pričvršćena naljepnicom i </w:t>
      </w:r>
      <w:r w:rsidR="007E57F0" w:rsidRPr="00183359">
        <w:rPr>
          <w:rFonts w:ascii="Calibri" w:hAnsi="Calibri" w:cs="Calibri"/>
          <w:lang w:val="hr-HR"/>
        </w:rPr>
        <w:t>otisnutim štambiljom</w:t>
      </w:r>
      <w:r w:rsidRPr="00183359">
        <w:rPr>
          <w:rFonts w:ascii="Calibri" w:hAnsi="Calibri" w:cs="Calibri"/>
          <w:lang w:val="hr-HR"/>
        </w:rPr>
        <w:t>).</w:t>
      </w:r>
    </w:p>
    <w:p w14:paraId="18B1C9ED" w14:textId="07B0D7F1" w:rsidR="00551896" w:rsidRPr="00C54490" w:rsidRDefault="00183359" w:rsidP="00551896">
      <w:pPr>
        <w:autoSpaceDE w:val="0"/>
        <w:autoSpaceDN w:val="0"/>
        <w:adjustRightInd w:val="0"/>
        <w:spacing w:after="120"/>
        <w:ind w:right="380"/>
        <w:jc w:val="both"/>
        <w:rPr>
          <w:rFonts w:ascii="Calibri" w:hAnsi="Calibri" w:cs="Calibri"/>
          <w:lang w:val="hr-HR"/>
        </w:rPr>
      </w:pPr>
      <w:r w:rsidRPr="00183359">
        <w:rPr>
          <w:rFonts w:ascii="Calibri" w:hAnsi="Calibri"/>
          <w:b/>
          <w:color w:val="000000"/>
          <w:lang w:val="hr-HR"/>
        </w:rPr>
        <w:t xml:space="preserve">Stranice </w:t>
      </w:r>
      <w:r w:rsidRPr="00183359">
        <w:rPr>
          <w:rFonts w:ascii="Calibri" w:hAnsi="Calibri" w:cs="ArialMT"/>
          <w:b/>
          <w:color w:val="000000"/>
          <w:lang w:val="hr-HR"/>
        </w:rPr>
        <w:t>dijelova</w:t>
      </w:r>
      <w:r w:rsidRPr="00183359">
        <w:rPr>
          <w:rFonts w:ascii="Calibri" w:hAnsi="Calibri"/>
          <w:b/>
          <w:color w:val="000000"/>
          <w:lang w:val="hr-HR"/>
        </w:rPr>
        <w:t xml:space="preserve"> ponude </w:t>
      </w:r>
      <w:r w:rsidRPr="00183359">
        <w:rPr>
          <w:rFonts w:ascii="Calibri" w:hAnsi="Calibri" w:cs="ArialMT"/>
          <w:b/>
          <w:color w:val="000000"/>
          <w:lang w:val="hr-HR"/>
        </w:rPr>
        <w:t xml:space="preserve">koji </w:t>
      </w:r>
      <w:r w:rsidRPr="00183359">
        <w:rPr>
          <w:rFonts w:ascii="Calibri" w:hAnsi="Calibri"/>
          <w:b/>
          <w:color w:val="000000"/>
          <w:lang w:val="hr-HR"/>
        </w:rPr>
        <w:t>se</w:t>
      </w:r>
      <w:r w:rsidRPr="00183359">
        <w:rPr>
          <w:rFonts w:ascii="Calibri" w:hAnsi="Calibri" w:cs="ArialMT"/>
          <w:b/>
          <w:color w:val="000000"/>
          <w:lang w:val="hr-HR"/>
        </w:rPr>
        <w:t xml:space="preserve"> dostavljaju u papirnatom obliku</w:t>
      </w:r>
      <w:r w:rsidRPr="00183359">
        <w:rPr>
          <w:rFonts w:ascii="Calibri" w:hAnsi="Calibri"/>
          <w:b/>
          <w:color w:val="000000"/>
          <w:lang w:val="hr-HR"/>
        </w:rPr>
        <w:t xml:space="preserve"> označavaju se </w:t>
      </w:r>
      <w:r w:rsidR="00551896" w:rsidRPr="00183359">
        <w:rPr>
          <w:rFonts w:ascii="Calibri" w:hAnsi="Calibri" w:cs="ArialMT"/>
          <w:b/>
          <w:color w:val="000000"/>
          <w:lang w:val="hr-HR"/>
        </w:rPr>
        <w:t>brojem na način da je vidljiv redni broj stranice i ukupan broj stranica papirnatog dijela elektroničke ponude</w:t>
      </w:r>
      <w:r w:rsidR="00551896" w:rsidRPr="00183359">
        <w:rPr>
          <w:rFonts w:ascii="Calibri" w:hAnsi="Calibri" w:cs="ArialMT"/>
          <w:color w:val="000000"/>
          <w:lang w:val="hr-HR"/>
        </w:rPr>
        <w:t xml:space="preserve">. </w:t>
      </w:r>
      <w:r w:rsidR="00551896" w:rsidRPr="00183359">
        <w:rPr>
          <w:rFonts w:ascii="Calibri" w:hAnsi="Calibri"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w:t>
      </w:r>
      <w:r w:rsidR="00551896" w:rsidRPr="00C54490">
        <w:rPr>
          <w:rFonts w:ascii="Calibri" w:hAnsi="Calibri" w:cs="Calibri"/>
          <w:lang w:val="hr-HR"/>
        </w:rPr>
        <w:t xml:space="preserve">dijela elektroničke ponude ponovno numerirati. </w:t>
      </w:r>
    </w:p>
    <w:p w14:paraId="55228A80" w14:textId="4D2245C9" w:rsidR="00011A7E" w:rsidRPr="00C54490" w:rsidRDefault="00011A7E" w:rsidP="00011A7E">
      <w:pPr>
        <w:autoSpaceDE w:val="0"/>
        <w:autoSpaceDN w:val="0"/>
        <w:adjustRightInd w:val="0"/>
        <w:spacing w:after="120"/>
        <w:ind w:right="380"/>
        <w:jc w:val="both"/>
        <w:rPr>
          <w:rFonts w:ascii="Calibri" w:hAnsi="Calibri"/>
          <w:lang w:val="hr-HR"/>
        </w:rPr>
      </w:pPr>
      <w:r w:rsidRPr="00C54490">
        <w:rPr>
          <w:rFonts w:ascii="Calibri" w:hAnsi="Calibri" w:cs="ArialMT"/>
          <w:lang w:val="hr-HR"/>
        </w:rPr>
        <w:t>Dijelovi</w:t>
      </w:r>
      <w:r w:rsidRPr="00C54490">
        <w:rPr>
          <w:rFonts w:ascii="Calibri" w:hAnsi="Calibri"/>
          <w:lang w:val="hr-HR"/>
        </w:rPr>
        <w:t xml:space="preserve"> ponude </w:t>
      </w:r>
      <w:r w:rsidRPr="00C54490">
        <w:rPr>
          <w:rFonts w:ascii="Calibri" w:hAnsi="Calibri" w:cs="ArialMT"/>
          <w:lang w:val="hr-HR"/>
        </w:rPr>
        <w:t xml:space="preserve">koji se dostavljaju u papirnatom obliku, ponuditelji dostavljaju </w:t>
      </w:r>
      <w:r w:rsidRPr="00C54490">
        <w:rPr>
          <w:rFonts w:ascii="Calibri" w:hAnsi="Calibri"/>
          <w:lang w:val="hr-HR"/>
        </w:rPr>
        <w:t>u jednom primjerku</w:t>
      </w:r>
      <w:r w:rsidRPr="00C54490">
        <w:rPr>
          <w:rFonts w:ascii="Calibri" w:hAnsi="Calibri" w:cs="ArialMT"/>
          <w:lang w:val="hr-HR"/>
        </w:rPr>
        <w:t>.</w:t>
      </w:r>
      <w:r w:rsidRPr="00C54490">
        <w:rPr>
          <w:rFonts w:ascii="Calibri" w:hAnsi="Calibri"/>
          <w:lang w:val="hr-HR"/>
        </w:rPr>
        <w:t xml:space="preserve"> </w:t>
      </w:r>
    </w:p>
    <w:p w14:paraId="779C585E" w14:textId="77777777" w:rsidR="00551896" w:rsidRPr="00C54490" w:rsidRDefault="00551896" w:rsidP="00551896">
      <w:pPr>
        <w:autoSpaceDE w:val="0"/>
        <w:autoSpaceDN w:val="0"/>
        <w:adjustRightInd w:val="0"/>
        <w:spacing w:after="120"/>
        <w:ind w:right="380"/>
        <w:jc w:val="both"/>
        <w:rPr>
          <w:rFonts w:ascii="Calibri" w:hAnsi="Calibri" w:cs="Calibri"/>
          <w:lang w:val="hr-HR"/>
        </w:rPr>
      </w:pPr>
      <w:r w:rsidRPr="00C54490">
        <w:rPr>
          <w:rFonts w:ascii="Calibri" w:hAnsi="Calibri" w:cs="ArialMT"/>
          <w:lang w:val="hr-HR"/>
        </w:rPr>
        <w:t xml:space="preserve">Ponuditelj je dužan dostaviti papirnati dio elektroničke ponude </w:t>
      </w:r>
      <w:r w:rsidRPr="00C54490">
        <w:rPr>
          <w:rFonts w:ascii="Calibri" w:hAnsi="Calibri" w:cs="ArialMT"/>
          <w:b/>
          <w:lang w:val="hr-HR"/>
        </w:rPr>
        <w:t>u jednom primjerku</w:t>
      </w:r>
      <w:r w:rsidRPr="00C54490">
        <w:rPr>
          <w:rFonts w:ascii="Calibri" w:hAnsi="Calibri" w:cs="ArialMT"/>
          <w:lang w:val="hr-HR"/>
        </w:rPr>
        <w:t xml:space="preserve">.  </w:t>
      </w:r>
    </w:p>
    <w:p w14:paraId="43F71518" w14:textId="77777777" w:rsidR="00440CAF" w:rsidRPr="00E27E60" w:rsidRDefault="00551896" w:rsidP="00551896">
      <w:pPr>
        <w:autoSpaceDE w:val="0"/>
        <w:autoSpaceDN w:val="0"/>
        <w:adjustRightInd w:val="0"/>
        <w:spacing w:after="120"/>
        <w:ind w:right="380"/>
        <w:jc w:val="both"/>
        <w:rPr>
          <w:rFonts w:ascii="Calibri" w:hAnsi="Calibri" w:cs="Calibri"/>
          <w:lang w:val="hr-HR"/>
        </w:rPr>
      </w:pPr>
      <w:r w:rsidRPr="00025D4A">
        <w:rPr>
          <w:rFonts w:ascii="Calibri" w:hAnsi="Calibri" w:cs="Calibri"/>
          <w:color w:val="000000"/>
          <w:lang w:val="hr-HR"/>
        </w:rPr>
        <w:t xml:space="preserve">Ispravci u dijelu elektroničke ponude koja se dostavlja u papirnatom obliku moraju biti izrađeni na način da ispravljeni </w:t>
      </w:r>
      <w:r w:rsidRPr="00E27E60">
        <w:rPr>
          <w:rFonts w:ascii="Calibri" w:hAnsi="Calibri" w:cs="Calibri"/>
          <w:color w:val="000000"/>
          <w:lang w:val="hr-HR"/>
        </w:rPr>
        <w:t>tekst ostane vidljiv (čitak) ili dokaziv (npr. nije dopustivo brisanje, premazivanje ili uklanjanje slova ili otisaka). Ispravci moraju uz navod datuma ispravka biti potvrđeni potpisom Ponuditelja.</w:t>
      </w:r>
      <w:r w:rsidRPr="00E27E60">
        <w:rPr>
          <w:rFonts w:ascii="Calibri" w:hAnsi="Calibri" w:cs="Calibri"/>
          <w:lang w:val="hr-HR"/>
        </w:rPr>
        <w:t xml:space="preserve"> </w:t>
      </w:r>
    </w:p>
    <w:p w14:paraId="78F118CD" w14:textId="77777777" w:rsidR="00405533" w:rsidRPr="00E27E60" w:rsidRDefault="00405533" w:rsidP="00C0051C">
      <w:pPr>
        <w:autoSpaceDE w:val="0"/>
        <w:autoSpaceDN w:val="0"/>
        <w:adjustRightInd w:val="0"/>
        <w:spacing w:after="120"/>
        <w:ind w:right="380"/>
        <w:jc w:val="both"/>
        <w:rPr>
          <w:rFonts w:ascii="Calibri" w:hAnsi="Calibri" w:cs="Calibri"/>
          <w:color w:val="FF0000"/>
          <w:lang w:val="hr-HR"/>
        </w:rPr>
      </w:pPr>
    </w:p>
    <w:p w14:paraId="54515D91" w14:textId="77777777" w:rsidR="00232E38" w:rsidRPr="00E27E60"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E27E60">
        <w:rPr>
          <w:rFonts w:ascii="Calibri" w:hAnsi="Calibri" w:cs="Calibri"/>
          <w:b/>
          <w:bCs/>
          <w:caps/>
          <w:color w:val="003399"/>
          <w:lang w:val="hr-HR"/>
        </w:rPr>
        <w:lastRenderedPageBreak/>
        <w:t>JEZIK I PISMO PONUDE</w:t>
      </w:r>
    </w:p>
    <w:p w14:paraId="507F6F7F" w14:textId="77777777" w:rsidR="00232E38" w:rsidRPr="00E27E60" w:rsidRDefault="00232E38" w:rsidP="00C0051C">
      <w:pPr>
        <w:autoSpaceDE w:val="0"/>
        <w:autoSpaceDN w:val="0"/>
        <w:adjustRightInd w:val="0"/>
        <w:spacing w:after="120"/>
        <w:ind w:right="380"/>
        <w:jc w:val="both"/>
        <w:rPr>
          <w:rFonts w:ascii="Calibri" w:hAnsi="Calibri" w:cs="Calibri"/>
          <w:color w:val="000000"/>
          <w:lang w:val="hr-HR"/>
        </w:rPr>
      </w:pPr>
      <w:r w:rsidRPr="00E27E60">
        <w:rPr>
          <w:rFonts w:ascii="Calibri" w:hAnsi="Calibri" w:cs="Calibri"/>
          <w:color w:val="000000"/>
          <w:lang w:val="hr-HR"/>
        </w:rPr>
        <w:t xml:space="preserve">Ponuda se zajedno s pripadajućom dokumentacijom izrađuje </w:t>
      </w:r>
      <w:r w:rsidRPr="00E27E60">
        <w:rPr>
          <w:rFonts w:ascii="Calibri" w:hAnsi="Calibri" w:cs="Calibri"/>
          <w:b/>
          <w:color w:val="000000"/>
          <w:lang w:val="hr-HR"/>
        </w:rPr>
        <w:t>na hrvatskom jeziku i latiničnom pismu</w:t>
      </w:r>
      <w:r w:rsidRPr="00E27E60">
        <w:rPr>
          <w:rFonts w:ascii="Calibri" w:hAnsi="Calibri" w:cs="Calibri"/>
          <w:color w:val="000000"/>
          <w:lang w:val="hr-HR"/>
        </w:rPr>
        <w:t>.</w:t>
      </w:r>
    </w:p>
    <w:p w14:paraId="289277F5" w14:textId="77777777" w:rsidR="004747E0" w:rsidRPr="00E27E60" w:rsidRDefault="007B3B9C" w:rsidP="007B3B9C">
      <w:pPr>
        <w:autoSpaceDE w:val="0"/>
        <w:autoSpaceDN w:val="0"/>
        <w:adjustRightInd w:val="0"/>
        <w:spacing w:after="120"/>
        <w:ind w:right="380"/>
        <w:jc w:val="both"/>
        <w:rPr>
          <w:rFonts w:ascii="Calibri" w:hAnsi="Calibri" w:cs="Calibri"/>
          <w:lang w:val="hr-HR"/>
        </w:rPr>
      </w:pPr>
      <w:r w:rsidRPr="00E27E60">
        <w:rPr>
          <w:rFonts w:ascii="Calibri" w:hAnsi="Calibri" w:cs="Calibri"/>
          <w:lang w:val="hr-HR"/>
        </w:rPr>
        <w:t>Iznimno, dio popratne dokumentacije može biti i na nekom drugom jeziku, ali se u tom slučaju obavezno prilaže</w:t>
      </w:r>
      <w:r w:rsidR="004747E0" w:rsidRPr="00E27E60">
        <w:rPr>
          <w:rFonts w:ascii="Calibri" w:hAnsi="Calibri" w:cs="Calibri"/>
          <w:lang w:val="hr-HR"/>
        </w:rPr>
        <w:t>:</w:t>
      </w:r>
    </w:p>
    <w:p w14:paraId="4D5EB346" w14:textId="1B3530C7" w:rsidR="00131C99" w:rsidRPr="00E27E60" w:rsidRDefault="004747E0" w:rsidP="00E27E60">
      <w:pPr>
        <w:pStyle w:val="ListParagraph"/>
        <w:numPr>
          <w:ilvl w:val="0"/>
          <w:numId w:val="24"/>
        </w:numPr>
        <w:autoSpaceDE w:val="0"/>
        <w:autoSpaceDN w:val="0"/>
        <w:adjustRightInd w:val="0"/>
        <w:spacing w:after="120"/>
        <w:ind w:right="380"/>
        <w:jc w:val="both"/>
        <w:rPr>
          <w:rFonts w:ascii="Calibri" w:hAnsi="Calibri" w:cs="ArialMT"/>
          <w:lang w:val="hr-HR"/>
        </w:rPr>
      </w:pPr>
      <w:r w:rsidRPr="00E27E60">
        <w:rPr>
          <w:rFonts w:ascii="Calibri" w:hAnsi="Calibri" w:cs="Calibri"/>
          <w:lang w:val="hr-HR"/>
        </w:rPr>
        <w:t>Svi dokumenti kojim ponuditelj dokazuje da ne postoje obvezn</w:t>
      </w:r>
      <w:r w:rsidR="00857CE9" w:rsidRPr="00E27E60">
        <w:rPr>
          <w:rFonts w:ascii="Calibri" w:hAnsi="Calibri" w:cs="Calibri"/>
          <w:lang w:val="hr-HR"/>
        </w:rPr>
        <w:t>e</w:t>
      </w:r>
      <w:r w:rsidRPr="00E27E60">
        <w:rPr>
          <w:rFonts w:ascii="Calibri" w:hAnsi="Calibri" w:cs="Calibri"/>
          <w:lang w:val="hr-HR"/>
        </w:rPr>
        <w:t xml:space="preserve"> i ostal</w:t>
      </w:r>
      <w:r w:rsidR="00857CE9" w:rsidRPr="00E27E60">
        <w:rPr>
          <w:rFonts w:ascii="Calibri" w:hAnsi="Calibri" w:cs="Calibri"/>
          <w:lang w:val="hr-HR"/>
        </w:rPr>
        <w:t>e</w:t>
      </w:r>
      <w:r w:rsidRPr="00E27E60">
        <w:rPr>
          <w:rFonts w:ascii="Calibri" w:hAnsi="Calibri" w:cs="Calibri"/>
          <w:lang w:val="hr-HR"/>
        </w:rPr>
        <w:t xml:space="preserve"> </w:t>
      </w:r>
      <w:r w:rsidR="00857CE9" w:rsidRPr="00E27E60">
        <w:rPr>
          <w:rFonts w:ascii="Calibri" w:hAnsi="Calibri" w:cs="Calibri"/>
          <w:lang w:val="hr-HR"/>
        </w:rPr>
        <w:t xml:space="preserve">osnove za </w:t>
      </w:r>
      <w:r w:rsidRPr="00E27E60">
        <w:rPr>
          <w:rFonts w:ascii="Calibri" w:hAnsi="Calibri" w:cs="Calibri"/>
          <w:lang w:val="hr-HR"/>
        </w:rPr>
        <w:t>isključenj</w:t>
      </w:r>
      <w:r w:rsidR="00857CE9" w:rsidRPr="00E27E60">
        <w:rPr>
          <w:rFonts w:ascii="Calibri" w:hAnsi="Calibri" w:cs="Calibri"/>
          <w:lang w:val="hr-HR"/>
        </w:rPr>
        <w:t>e</w:t>
      </w:r>
      <w:r w:rsidR="004B2841" w:rsidRPr="00E27E60">
        <w:rPr>
          <w:rFonts w:ascii="Calibri" w:hAnsi="Calibri" w:cs="Calibri"/>
          <w:lang w:val="hr-HR"/>
        </w:rPr>
        <w:t xml:space="preserve"> te </w:t>
      </w:r>
      <w:r w:rsidR="00857CE9" w:rsidRPr="00E27E60">
        <w:rPr>
          <w:rFonts w:ascii="Calibri" w:hAnsi="Calibri" w:cs="Calibri"/>
          <w:lang w:val="hr-HR"/>
        </w:rPr>
        <w:t>kriteriji za odabir gospodarskog subjekta (</w:t>
      </w:r>
      <w:r w:rsidR="004B2841" w:rsidRPr="00E27E60">
        <w:rPr>
          <w:rFonts w:ascii="Calibri" w:hAnsi="Calibri" w:cs="Calibri"/>
          <w:lang w:val="hr-HR"/>
        </w:rPr>
        <w:t>uvjet</w:t>
      </w:r>
      <w:r w:rsidR="00857CE9" w:rsidRPr="00E27E60">
        <w:rPr>
          <w:rFonts w:ascii="Calibri" w:hAnsi="Calibri" w:cs="Calibri"/>
          <w:lang w:val="hr-HR"/>
        </w:rPr>
        <w:t>i</w:t>
      </w:r>
      <w:r w:rsidR="004B2841" w:rsidRPr="00E27E60">
        <w:rPr>
          <w:rFonts w:ascii="Calibri" w:hAnsi="Calibri" w:cs="Calibri"/>
          <w:lang w:val="hr-HR"/>
        </w:rPr>
        <w:t xml:space="preserve"> sposobnosti</w:t>
      </w:r>
      <w:r w:rsidR="00857CE9" w:rsidRPr="00E27E60">
        <w:rPr>
          <w:rFonts w:ascii="Calibri" w:hAnsi="Calibri" w:cs="Calibri"/>
          <w:lang w:val="hr-HR"/>
        </w:rPr>
        <w:t>)</w:t>
      </w:r>
      <w:r w:rsidRPr="00E27E60">
        <w:rPr>
          <w:rFonts w:ascii="Calibri" w:hAnsi="Calibri" w:cs="Calibri"/>
          <w:lang w:val="hr-HR"/>
        </w:rPr>
        <w:t xml:space="preserve"> </w:t>
      </w:r>
      <w:r w:rsidR="009A0087">
        <w:rPr>
          <w:rFonts w:ascii="Calibri" w:hAnsi="Calibri" w:cs="Calibri"/>
          <w:lang w:val="hr-HR"/>
        </w:rPr>
        <w:t xml:space="preserve">i kriteriji za odabir ponude </w:t>
      </w:r>
      <w:r w:rsidRPr="00E27E60">
        <w:rPr>
          <w:rFonts w:ascii="Calibri" w:hAnsi="Calibri" w:cs="Calibri"/>
          <w:lang w:val="hr-HR"/>
        </w:rPr>
        <w:t xml:space="preserve">– ovjereni </w:t>
      </w:r>
      <w:r w:rsidR="007B3B9C" w:rsidRPr="00E27E60">
        <w:rPr>
          <w:rFonts w:ascii="Calibri" w:hAnsi="Calibri" w:cs="Calibri"/>
          <w:lang w:val="hr-HR"/>
        </w:rPr>
        <w:t xml:space="preserve">prijevod </w:t>
      </w:r>
      <w:r w:rsidRPr="00E27E60">
        <w:rPr>
          <w:rFonts w:ascii="Calibri" w:hAnsi="Calibri" w:cs="Calibri"/>
          <w:lang w:val="hr-HR"/>
        </w:rPr>
        <w:t xml:space="preserve">(prijevod i ovjera </w:t>
      </w:r>
      <w:r w:rsidR="007B3B9C" w:rsidRPr="00E27E60">
        <w:rPr>
          <w:rFonts w:ascii="Calibri" w:hAnsi="Calibri" w:cs="Calibri"/>
          <w:highlight w:val="yellow"/>
          <w:lang w:val="hr-HR"/>
        </w:rPr>
        <w:t>ovlaštenog sudskog tumača za jezik s kojeg je prijevod</w:t>
      </w:r>
      <w:r w:rsidR="007B3B9C" w:rsidRPr="00E27E60">
        <w:rPr>
          <w:rFonts w:ascii="Calibri" w:hAnsi="Calibri" w:cs="Calibri"/>
          <w:lang w:val="hr-HR"/>
        </w:rPr>
        <w:t xml:space="preserve"> izvršen, uz dostavu izvornika</w:t>
      </w:r>
      <w:r w:rsidR="00E27E60" w:rsidRPr="00E27E60">
        <w:rPr>
          <w:rFonts w:ascii="Calibri" w:hAnsi="Calibri" w:cs="Calibri"/>
          <w:lang w:val="hr-HR"/>
        </w:rPr>
        <w:t>) na hrvatski jezik.</w:t>
      </w:r>
    </w:p>
    <w:p w14:paraId="18DE1903" w14:textId="7925C221" w:rsidR="00E27E60" w:rsidRPr="00E27E60" w:rsidRDefault="00E27E60" w:rsidP="00E27E60">
      <w:pPr>
        <w:autoSpaceDE w:val="0"/>
        <w:autoSpaceDN w:val="0"/>
        <w:adjustRightInd w:val="0"/>
        <w:spacing w:after="120"/>
        <w:ind w:right="380"/>
        <w:jc w:val="both"/>
        <w:rPr>
          <w:rFonts w:ascii="Calibri" w:hAnsi="Calibri"/>
          <w:lang w:val="hr-HR"/>
        </w:rPr>
      </w:pPr>
      <w:r w:rsidRPr="00E27E60">
        <w:rPr>
          <w:rFonts w:ascii="Calibri" w:hAnsi="Calibri"/>
          <w:highlight w:val="yellow"/>
          <w:lang w:val="hr-HR"/>
        </w:rPr>
        <w:t>Ponuditeljima je dozvoljeno u ponudi koristiti pojedine izraze koji se smatraju internacionalizmima</w:t>
      </w:r>
      <w:r w:rsidRPr="00E27E60">
        <w:rPr>
          <w:rFonts w:ascii="Calibri" w:hAnsi="Calibri" w:cs="Calibri"/>
          <w:highlight w:val="yellow"/>
          <w:lang w:val="hr-HR"/>
        </w:rPr>
        <w:t xml:space="preserve"> koji su opće razumljivi i koji ne utječu na razumljivost ponude prema naručiteljevom sudu.</w:t>
      </w:r>
      <w:r w:rsidRPr="00E27E60">
        <w:rPr>
          <w:rFonts w:ascii="Calibri" w:hAnsi="Calibri"/>
          <w:highlight w:val="yellow"/>
          <w:lang w:val="hr-HR"/>
        </w:rPr>
        <w:t xml:space="preserve"> Ostale riječi ili navodi moraju biti na hrvatskom jeziku odnosno u skladu sa prethodnom uputom </w:t>
      </w:r>
      <w:r w:rsidRPr="00E27E60">
        <w:rPr>
          <w:rFonts w:ascii="Calibri" w:hAnsi="Calibri"/>
          <w:color w:val="3366FF"/>
          <w:highlight w:val="yellow"/>
          <w:lang w:val="hr-HR"/>
        </w:rPr>
        <w:t>poglavlja 28</w:t>
      </w:r>
      <w:r w:rsidRPr="00E27E60">
        <w:rPr>
          <w:rFonts w:ascii="Calibri" w:hAnsi="Calibri"/>
          <w:highlight w:val="yellow"/>
          <w:lang w:val="hr-HR"/>
        </w:rPr>
        <w:t>.</w:t>
      </w:r>
    </w:p>
    <w:p w14:paraId="05851832" w14:textId="29476A15" w:rsidR="004F4458" w:rsidRPr="00E27E60" w:rsidRDefault="004F4458" w:rsidP="007B3B9C">
      <w:pPr>
        <w:autoSpaceDE w:val="0"/>
        <w:autoSpaceDN w:val="0"/>
        <w:adjustRightInd w:val="0"/>
        <w:spacing w:after="120"/>
        <w:ind w:right="380"/>
        <w:jc w:val="both"/>
        <w:rPr>
          <w:rFonts w:ascii="Calibri" w:hAnsi="Calibri" w:cs="ArialMT"/>
          <w:color w:val="000000"/>
          <w:lang w:val="hr-HR"/>
        </w:rPr>
      </w:pPr>
    </w:p>
    <w:p w14:paraId="739A598D"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Način određivanJa cijene ponude</w:t>
      </w:r>
    </w:p>
    <w:p w14:paraId="036A6379" w14:textId="5D573895"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Ponuditelj dostavlja ponudu s cijenom u kunama. Cijena ponude piše se brojkama. Cijena ponude izražava se za cjelokupni predmet nabave bez PDV-a i </w:t>
      </w:r>
      <w:r w:rsidRPr="00614223">
        <w:rPr>
          <w:rFonts w:ascii="Calibri" w:hAnsi="Calibri" w:cs="Calibri"/>
          <w:color w:val="000000"/>
          <w:lang w:val="hr-HR"/>
        </w:rPr>
        <w:t xml:space="preserve">prema uputama u </w:t>
      </w:r>
      <w:r w:rsidR="00614223" w:rsidRPr="00614223">
        <w:rPr>
          <w:rFonts w:ascii="Calibri" w:hAnsi="Calibri" w:cs="Calibri"/>
          <w:color w:val="3366FF"/>
          <w:highlight w:val="cyan"/>
          <w:lang w:val="hr-HR"/>
        </w:rPr>
        <w:t>Obrascu X</w:t>
      </w:r>
      <w:r w:rsidR="0003632F">
        <w:rPr>
          <w:rFonts w:ascii="Calibri" w:hAnsi="Calibri" w:cs="Calibri"/>
          <w:color w:val="3366FF"/>
          <w:highlight w:val="cyan"/>
          <w:lang w:val="hr-HR"/>
        </w:rPr>
        <w:t>Y Troškovnik</w:t>
      </w:r>
      <w:r w:rsidRPr="00614223">
        <w:rPr>
          <w:rFonts w:ascii="Calibri" w:hAnsi="Calibri" w:cs="Calibri"/>
          <w:color w:val="3366FF"/>
          <w:lang w:val="hr-HR"/>
        </w:rPr>
        <w:t xml:space="preserve"> </w:t>
      </w:r>
      <w:r w:rsidRPr="00614223">
        <w:rPr>
          <w:rFonts w:ascii="Calibri" w:hAnsi="Calibri" w:cs="Calibri"/>
          <w:color w:val="000000"/>
          <w:lang w:val="hr-HR"/>
        </w:rPr>
        <w:t xml:space="preserve">ove Dokumentacije </w:t>
      </w:r>
      <w:r w:rsidR="00E74DCF" w:rsidRPr="00614223">
        <w:rPr>
          <w:rFonts w:ascii="Calibri" w:hAnsi="Calibri" w:cs="Calibri"/>
          <w:color w:val="000000"/>
          <w:lang w:val="hr-HR"/>
        </w:rPr>
        <w:t>o</w:t>
      </w:r>
      <w:r w:rsidR="00E74DCF">
        <w:rPr>
          <w:rFonts w:ascii="Calibri" w:hAnsi="Calibri" w:cs="Calibri"/>
          <w:color w:val="000000"/>
          <w:lang w:val="hr-HR"/>
        </w:rPr>
        <w:t xml:space="preserve"> nabavi</w:t>
      </w:r>
      <w:r w:rsidRPr="00025D4A">
        <w:rPr>
          <w:rFonts w:ascii="Calibri" w:hAnsi="Calibri" w:cs="Calibri"/>
          <w:color w:val="000000"/>
          <w:lang w:val="hr-HR"/>
        </w:rPr>
        <w:t>.</w:t>
      </w:r>
    </w:p>
    <w:p w14:paraId="2376C624"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Naručitelj je upisan u registar obveznika PDV-a. </w:t>
      </w:r>
    </w:p>
    <w:p w14:paraId="1E9C1ADD"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Jedinične cijene stavki i cijena ponude su nepromjenjive tijekom trajanja ugovora o javnoj nabavi. U cijenu ponude moraju biti uračunati svi troškovi i popusti. </w:t>
      </w:r>
    </w:p>
    <w:p w14:paraId="65BF4435"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5A8A0BC" w14:textId="77777777" w:rsidR="00232E38" w:rsidRPr="00025D4A" w:rsidRDefault="00232E38" w:rsidP="00F364AC">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612B3352" w14:textId="77777777" w:rsidR="00232E38" w:rsidRPr="00025D4A" w:rsidRDefault="00232E38" w:rsidP="00F364AC">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Ako Ponuditelj ne postupi u skladu sa zahtjevima iz ovog poglavlja ili promijeni tekst ili količine navedene u troškovniku, smatrat će se da je takav troškovnik nepotpun i nevažeći te će ponuda biti odbijena.</w:t>
      </w:r>
    </w:p>
    <w:p w14:paraId="515CC7B3"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p>
    <w:p w14:paraId="6F6601FB"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Rok valjanosti ponude</w:t>
      </w:r>
    </w:p>
    <w:p w14:paraId="12A0D11F" w14:textId="0AA1653E" w:rsidR="00B65D35" w:rsidRPr="007A3165" w:rsidRDefault="00B65D35" w:rsidP="00B65D35">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Rok valjanosti ponude je najmanje </w:t>
      </w:r>
      <w:r w:rsidR="005E7948" w:rsidRPr="005E7948">
        <w:rPr>
          <w:rFonts w:ascii="Calibri" w:hAnsi="Calibri" w:cs="Calibri"/>
          <w:b/>
          <w:color w:val="FF0000"/>
          <w:lang w:val="hr-HR"/>
        </w:rPr>
        <w:t>XY</w:t>
      </w:r>
      <w:r w:rsidRPr="005E7948">
        <w:rPr>
          <w:rFonts w:ascii="Calibri" w:hAnsi="Calibri" w:cs="Calibri"/>
          <w:b/>
          <w:bCs/>
          <w:color w:val="FF0000"/>
          <w:lang w:val="hr-HR"/>
        </w:rPr>
        <w:t xml:space="preserve"> dana</w:t>
      </w:r>
      <w:r w:rsidRPr="005E7948">
        <w:rPr>
          <w:rFonts w:ascii="Calibri" w:hAnsi="Calibri" w:cs="Calibri"/>
          <w:color w:val="FF0000"/>
          <w:lang w:val="hr-HR"/>
        </w:rPr>
        <w:t xml:space="preserve"> </w:t>
      </w:r>
      <w:r w:rsidRPr="007A3165">
        <w:rPr>
          <w:rFonts w:ascii="Calibri" w:hAnsi="Calibri" w:cs="Calibri"/>
          <w:lang w:val="hr-HR"/>
        </w:rPr>
        <w:t xml:space="preserve">od isteka roka za dostavu ponuda. </w:t>
      </w:r>
    </w:p>
    <w:p w14:paraId="3E835B18" w14:textId="1C90AD0C" w:rsidR="00B65D35" w:rsidRPr="007A3165" w:rsidRDefault="00B65D35" w:rsidP="00B65D35">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Ponuda obvezuje ponuditelja do isteka roka valjanosti ponude, a na zahtjev </w:t>
      </w:r>
      <w:r w:rsidR="00A51A24">
        <w:rPr>
          <w:rFonts w:ascii="Calibri" w:hAnsi="Calibri" w:cs="Calibri"/>
          <w:lang w:val="hr-HR"/>
        </w:rPr>
        <w:t>n</w:t>
      </w:r>
      <w:r w:rsidRPr="007A3165">
        <w:rPr>
          <w:rFonts w:ascii="Calibri" w:hAnsi="Calibri" w:cs="Calibri"/>
          <w:lang w:val="hr-HR"/>
        </w:rPr>
        <w:t>aručitelja Ponuditelj može produžiti rok valjanosti svoje ponude.</w:t>
      </w:r>
    </w:p>
    <w:p w14:paraId="00A6E77F" w14:textId="45A4B0C7" w:rsidR="00232E38" w:rsidRDefault="00B65D35" w:rsidP="00B65D35">
      <w:pPr>
        <w:autoSpaceDE w:val="0"/>
        <w:autoSpaceDN w:val="0"/>
        <w:adjustRightInd w:val="0"/>
        <w:spacing w:after="120"/>
        <w:ind w:right="380"/>
        <w:jc w:val="both"/>
        <w:rPr>
          <w:rFonts w:ascii="Calibri" w:hAnsi="Calibri" w:cs="Calibri"/>
          <w:lang w:val="hr-HR"/>
        </w:rPr>
      </w:pPr>
      <w:r w:rsidRPr="007A3165">
        <w:rPr>
          <w:rFonts w:ascii="Calibri" w:hAnsi="Calibri" w:cs="Calibri"/>
          <w:lang w:val="hr-HR"/>
        </w:rPr>
        <w:t xml:space="preserve">Smatra se da ponuda dostavljena elektroničkim sredstvima komunikacije putem EOJN RH obvezuje Ponuditelja u roku valjanosti ponude neovisno o tome je li potpisana ili nije te </w:t>
      </w:r>
      <w:r w:rsidR="00A51A24">
        <w:rPr>
          <w:rFonts w:ascii="Calibri" w:hAnsi="Calibri" w:cs="Calibri"/>
          <w:lang w:val="hr-HR"/>
        </w:rPr>
        <w:t>n</w:t>
      </w:r>
      <w:r w:rsidRPr="007A3165">
        <w:rPr>
          <w:rFonts w:ascii="Calibri" w:hAnsi="Calibri" w:cs="Calibri"/>
          <w:lang w:val="hr-HR"/>
        </w:rPr>
        <w:t>aručitelj neće odbiti takvu ponudu samo iz tog razloga.</w:t>
      </w:r>
    </w:p>
    <w:p w14:paraId="69BE3B15" w14:textId="517B30E6" w:rsidR="00F44399" w:rsidRPr="00F44399" w:rsidRDefault="00F44399" w:rsidP="00B65D35">
      <w:pPr>
        <w:autoSpaceDE w:val="0"/>
        <w:autoSpaceDN w:val="0"/>
        <w:adjustRightInd w:val="0"/>
        <w:spacing w:after="120"/>
        <w:ind w:right="380"/>
        <w:jc w:val="both"/>
        <w:rPr>
          <w:rFonts w:ascii="Calibri" w:hAnsi="Calibri" w:cs="Calibri"/>
          <w:lang w:val="hr-HR"/>
        </w:rPr>
      </w:pPr>
    </w:p>
    <w:p w14:paraId="3EE488E6" w14:textId="77777777" w:rsidR="00F44399" w:rsidRPr="00F44399" w:rsidRDefault="00F44399" w:rsidP="00F44399">
      <w:pPr>
        <w:keepNext/>
        <w:numPr>
          <w:ilvl w:val="0"/>
          <w:numId w:val="22"/>
        </w:numPr>
        <w:spacing w:before="120" w:after="120"/>
        <w:ind w:left="426" w:right="382" w:hanging="426"/>
        <w:jc w:val="both"/>
        <w:rPr>
          <w:rFonts w:ascii="Calibri" w:hAnsi="Calibri"/>
          <w:b/>
          <w:caps/>
          <w:color w:val="003399"/>
          <w:lang w:val="hr-HR"/>
        </w:rPr>
      </w:pPr>
      <w:r w:rsidRPr="00F44399">
        <w:rPr>
          <w:rFonts w:ascii="Calibri" w:hAnsi="Calibri"/>
          <w:b/>
          <w:caps/>
          <w:color w:val="003399"/>
          <w:lang w:val="hr-HR"/>
        </w:rPr>
        <w:t>Izmjena i/ili dopuna ponude i odustajanje od ponude</w:t>
      </w:r>
    </w:p>
    <w:p w14:paraId="6064AAC8"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10F8A296" w14:textId="65AF9019"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 xml:space="preserve">Prilikom izmjene ili dopune ponude automatski se poništava prethodno predana ponuda što znači da se učitavanjem („uploadanjem“) nove izmijenjene ili dopunjene ponude predaje nova ponuda koja sadrži </w:t>
      </w:r>
      <w:r w:rsidRPr="00F44399">
        <w:rPr>
          <w:rFonts w:ascii="Calibri" w:hAnsi="Calibri"/>
          <w:lang w:val="hr-HR"/>
        </w:rPr>
        <w:lastRenderedPageBreak/>
        <w:t xml:space="preserve">izmijenjene ili dopunjene podatke. Učitavanjem i spremanjem novog uveza ponude u EOJN RH, </w:t>
      </w:r>
      <w:r w:rsidR="00A51A24">
        <w:rPr>
          <w:rFonts w:ascii="Calibri" w:hAnsi="Calibri"/>
          <w:lang w:val="hr-HR"/>
        </w:rPr>
        <w:t>n</w:t>
      </w:r>
      <w:r w:rsidRPr="00F44399">
        <w:rPr>
          <w:rFonts w:ascii="Calibri" w:hAnsi="Calibri"/>
          <w:lang w:val="hr-HR"/>
        </w:rPr>
        <w:t>aručitelju se šalje nova izmijenjena/dopunjena ponuda.</w:t>
      </w:r>
    </w:p>
    <w:p w14:paraId="2D82057F"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019AB08"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Odustajanje od ponude ponuditelj vrši na isti način kao i predaju ponude, u EOJN RH-u, odabirom na mogućnost „Odustajanje“.</w:t>
      </w:r>
    </w:p>
    <w:p w14:paraId="23C34034" w14:textId="77777777" w:rsidR="00F44399" w:rsidRPr="00F44399" w:rsidRDefault="00F44399" w:rsidP="00F44399">
      <w:pPr>
        <w:autoSpaceDE w:val="0"/>
        <w:autoSpaceDN w:val="0"/>
        <w:adjustRightInd w:val="0"/>
        <w:spacing w:after="120"/>
        <w:ind w:right="380"/>
        <w:jc w:val="both"/>
        <w:rPr>
          <w:rFonts w:ascii="Calibri" w:hAnsi="Calibri"/>
          <w:lang w:val="hr-HR"/>
        </w:rPr>
      </w:pPr>
      <w:r w:rsidRPr="00F44399">
        <w:rPr>
          <w:rFonts w:ascii="Calibri" w:hAnsi="Calibri"/>
          <w:lang w:val="hr-HR"/>
        </w:rPr>
        <w:t>Nakon isteka roka za dostavu ponuda, ponuda se ne smije mijenjati.</w:t>
      </w:r>
    </w:p>
    <w:p w14:paraId="1E0BAE2F" w14:textId="77777777" w:rsidR="00232E38" w:rsidRPr="00F44399" w:rsidRDefault="00232E38" w:rsidP="00130414">
      <w:pPr>
        <w:ind w:right="382"/>
        <w:jc w:val="both"/>
        <w:rPr>
          <w:rFonts w:ascii="Calibri" w:hAnsi="Calibri" w:cs="Calibri"/>
          <w:lang w:val="hr-HR"/>
        </w:rPr>
      </w:pPr>
    </w:p>
    <w:p w14:paraId="4125F9A6" w14:textId="77777777" w:rsidR="00232E38" w:rsidRPr="00F44399"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F44399">
        <w:rPr>
          <w:rFonts w:ascii="Calibri" w:hAnsi="Calibri" w:cs="Calibri"/>
          <w:b/>
          <w:bCs/>
          <w:caps/>
          <w:color w:val="003399"/>
          <w:lang w:val="hr-HR"/>
        </w:rPr>
        <w:t>Vrsta, sredstvo i uvjeti jamstva</w:t>
      </w:r>
    </w:p>
    <w:p w14:paraId="68E7199A" w14:textId="77777777" w:rsidR="00232E38" w:rsidRPr="00025D4A" w:rsidRDefault="00232E38" w:rsidP="00815D0E">
      <w:pPr>
        <w:pStyle w:val="ListParagraph"/>
        <w:numPr>
          <w:ilvl w:val="1"/>
          <w:numId w:val="22"/>
        </w:numPr>
        <w:ind w:left="709" w:right="382" w:hanging="709"/>
        <w:jc w:val="both"/>
        <w:rPr>
          <w:rFonts w:ascii="Calibri" w:hAnsi="Calibri" w:cs="Calibri"/>
          <w:lang w:val="hr-HR"/>
        </w:rPr>
      </w:pPr>
      <w:r w:rsidRPr="00F44399">
        <w:rPr>
          <w:rFonts w:ascii="Calibri" w:hAnsi="Calibri" w:cs="Calibri"/>
          <w:lang w:val="hr-HR"/>
        </w:rPr>
        <w:t>Jamstvo za ozbiljnost</w:t>
      </w:r>
      <w:r w:rsidRPr="00025D4A">
        <w:rPr>
          <w:rFonts w:ascii="Calibri" w:hAnsi="Calibri" w:cs="Calibri"/>
          <w:lang w:val="hr-HR"/>
        </w:rPr>
        <w:t xml:space="preserve"> ponude</w:t>
      </w:r>
    </w:p>
    <w:p w14:paraId="04CE0543" w14:textId="77777777" w:rsidR="00232E38" w:rsidRPr="00025D4A" w:rsidRDefault="00232E38" w:rsidP="00130414">
      <w:pPr>
        <w:ind w:left="1050" w:right="382"/>
        <w:jc w:val="both"/>
        <w:rPr>
          <w:rFonts w:ascii="Calibri" w:hAnsi="Calibri" w:cs="Calibri"/>
          <w:lang w:val="hr-HR"/>
        </w:rPr>
      </w:pPr>
    </w:p>
    <w:p w14:paraId="6EAC866C" w14:textId="77777777" w:rsidR="00232E38" w:rsidRPr="00025D4A" w:rsidRDefault="00232E38" w:rsidP="007841FC">
      <w:pPr>
        <w:spacing w:after="120"/>
        <w:ind w:right="380"/>
        <w:jc w:val="both"/>
        <w:rPr>
          <w:rFonts w:ascii="Calibri" w:hAnsi="Calibri" w:cs="Calibri"/>
          <w:lang w:val="hr-HR"/>
        </w:rPr>
      </w:pPr>
      <w:r w:rsidRPr="00025D4A">
        <w:rPr>
          <w:rFonts w:ascii="Calibri" w:hAnsi="Calibri" w:cs="Calibri"/>
          <w:lang w:val="hr-HR"/>
        </w:rPr>
        <w:t xml:space="preserve">Ponuditelj je obvezan </w:t>
      </w:r>
      <w:r w:rsidR="004F4196" w:rsidRPr="00025D4A">
        <w:rPr>
          <w:rFonts w:ascii="Calibri" w:hAnsi="Calibri" w:cs="Calibri"/>
          <w:lang w:val="hr-HR"/>
        </w:rPr>
        <w:t>uz ponudu</w:t>
      </w:r>
      <w:r w:rsidRPr="00025D4A">
        <w:rPr>
          <w:rFonts w:ascii="Calibri" w:hAnsi="Calibri" w:cs="Calibri"/>
          <w:lang w:val="hr-HR"/>
        </w:rPr>
        <w:t xml:space="preserve"> dostaviti jamstvo za ozbiljnost ponude u obliku bankarske garancije. U bankarskoj garanciji mora biti navedeno sljedeće:</w:t>
      </w:r>
    </w:p>
    <w:p w14:paraId="6BADC814" w14:textId="682B45D0" w:rsidR="00232E38" w:rsidRPr="00025D4A" w:rsidRDefault="00232E38" w:rsidP="005F554E">
      <w:pPr>
        <w:tabs>
          <w:tab w:val="left" w:pos="284"/>
        </w:tabs>
        <w:ind w:left="284" w:right="382" w:hanging="284"/>
        <w:jc w:val="both"/>
        <w:rPr>
          <w:rFonts w:ascii="Calibri" w:hAnsi="Calibri" w:cs="Calibri"/>
          <w:lang w:val="hr-HR"/>
        </w:rPr>
      </w:pPr>
      <w:r w:rsidRPr="00025D4A">
        <w:rPr>
          <w:rFonts w:ascii="Calibri" w:hAnsi="Calibri" w:cs="Calibri"/>
          <w:lang w:val="hr-HR"/>
        </w:rPr>
        <w:t>-</w:t>
      </w:r>
      <w:r w:rsidRPr="00025D4A">
        <w:rPr>
          <w:rFonts w:ascii="Calibri" w:hAnsi="Calibri" w:cs="Calibri"/>
          <w:lang w:val="hr-HR"/>
        </w:rPr>
        <w:tab/>
        <w:t xml:space="preserve">Da je korisnik garancije </w:t>
      </w:r>
      <w:r w:rsidR="005E7948" w:rsidRPr="005E7948">
        <w:rPr>
          <w:rFonts w:ascii="Calibri" w:hAnsi="Calibri"/>
          <w:b/>
          <w:caps/>
          <w:color w:val="FF0000"/>
          <w:lang w:val="hr-HR"/>
        </w:rPr>
        <w:t>NAZIV NARUČITELJA</w:t>
      </w:r>
      <w:r w:rsidR="00F5469C" w:rsidRPr="00025D4A">
        <w:rPr>
          <w:rFonts w:ascii="Calibri" w:hAnsi="Calibri"/>
          <w:caps/>
          <w:szCs w:val="22"/>
          <w:lang w:val="hr-HR"/>
        </w:rPr>
        <w:t>,</w:t>
      </w:r>
    </w:p>
    <w:p w14:paraId="04E1A85F" w14:textId="121EEC04" w:rsidR="00232E38" w:rsidRPr="00025D4A" w:rsidRDefault="00232E38" w:rsidP="005F554E">
      <w:pPr>
        <w:tabs>
          <w:tab w:val="left" w:pos="284"/>
        </w:tabs>
        <w:ind w:left="284" w:right="382" w:hanging="284"/>
        <w:jc w:val="both"/>
        <w:rPr>
          <w:rFonts w:ascii="Calibri" w:hAnsi="Calibri" w:cs="Calibri"/>
          <w:lang w:val="hr-HR"/>
        </w:rPr>
      </w:pPr>
      <w:r w:rsidRPr="00025D4A">
        <w:rPr>
          <w:rFonts w:ascii="Calibri" w:hAnsi="Calibri" w:cs="Calibri"/>
          <w:lang w:val="hr-HR"/>
        </w:rPr>
        <w:t>-</w:t>
      </w:r>
      <w:r w:rsidRPr="00025D4A">
        <w:rPr>
          <w:rFonts w:ascii="Calibri" w:hAnsi="Calibri" w:cs="Calibri"/>
          <w:lang w:val="hr-HR"/>
        </w:rPr>
        <w:tab/>
      </w:r>
      <w:r w:rsidR="001E0BB4" w:rsidRPr="00025D4A">
        <w:rPr>
          <w:rFonts w:ascii="Calibri" w:hAnsi="Calibri" w:cs="Calibri"/>
          <w:lang w:val="hr-HR"/>
        </w:rPr>
        <w:t xml:space="preserve">Ovim Jamstvom Banka se obvezuje da će Korisniku jamstva neopozivo, bezuvjetno, na prvi pisani poziv i bez prava prigovora isplatiti jamčeni iznos od </w:t>
      </w:r>
      <w:r w:rsidR="005E7948" w:rsidRPr="005E7948">
        <w:rPr>
          <w:rFonts w:ascii="Calibri" w:hAnsi="Calibri" w:cs="Calibri"/>
          <w:b/>
          <w:color w:val="FF0000"/>
          <w:highlight w:val="lightGray"/>
          <w:lang w:val="hr-HR"/>
        </w:rPr>
        <w:t>najviše 3% procijenjene vrijednosti nabave</w:t>
      </w:r>
      <w:r w:rsidR="001E0BB4" w:rsidRPr="005E7948">
        <w:rPr>
          <w:rFonts w:ascii="Calibri" w:hAnsi="Calibri" w:cs="Calibri"/>
          <w:b/>
          <w:color w:val="FF0000"/>
          <w:highlight w:val="lightGray"/>
          <w:lang w:val="hr-HR"/>
        </w:rPr>
        <w:t xml:space="preserve"> (slovima: )</w:t>
      </w:r>
      <w:r w:rsidR="001E0BB4" w:rsidRPr="005E7948">
        <w:rPr>
          <w:rFonts w:ascii="Calibri" w:hAnsi="Calibri" w:cs="Calibri"/>
          <w:color w:val="FF0000"/>
          <w:lang w:val="hr-HR"/>
        </w:rPr>
        <w:t xml:space="preserve"> </w:t>
      </w:r>
      <w:r w:rsidR="001E0BB4" w:rsidRPr="00025D4A">
        <w:rPr>
          <w:rFonts w:ascii="Calibri" w:hAnsi="Calibri" w:cs="Calibri"/>
          <w:lang w:val="hr-HR"/>
        </w:rPr>
        <w:t>[</w:t>
      </w:r>
      <w:r w:rsidR="001E0BB4" w:rsidRPr="005E7948">
        <w:rPr>
          <w:rFonts w:ascii="Calibri" w:hAnsi="Calibri" w:cs="Calibri"/>
          <w:highlight w:val="green"/>
          <w:lang w:val="hr-HR"/>
        </w:rPr>
        <w:t>ili u stranoj valuti u kunskoj protuvrijednosti u navedenom iznosu prema srednjem tečaju Hrvatske narodne banke na dan početka postupka javne nabave</w:t>
      </w:r>
      <w:r w:rsidR="001E0BB4" w:rsidRPr="00025D4A">
        <w:rPr>
          <w:rFonts w:ascii="Calibri" w:hAnsi="Calibri" w:cs="Calibri"/>
          <w:lang w:val="hr-HR"/>
        </w:rPr>
        <w:t>] na temelju pisanog zahtjeva Korisnika jamstva u kojem će stajati da Nalogodavac krši svoju obvezu ili obveze i na koji način, a u slučaju</w:t>
      </w:r>
      <w:r w:rsidRPr="00025D4A">
        <w:rPr>
          <w:rFonts w:ascii="Calibri" w:hAnsi="Calibri" w:cs="Calibri"/>
          <w:lang w:val="hr-HR"/>
        </w:rPr>
        <w:t>:</w:t>
      </w:r>
    </w:p>
    <w:p w14:paraId="3E511576"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odustajanja ponuditelja od svoje ponude u roku njezine valjanosti,</w:t>
      </w:r>
    </w:p>
    <w:p w14:paraId="47B1195F" w14:textId="14074F5C"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 xml:space="preserve">nedostavljanja </w:t>
      </w:r>
      <w:ins w:id="5" w:author="Mojca Lukšić" w:date="2017-02-08T16:10:00Z">
        <w:r w:rsidR="00126068">
          <w:rPr>
            <w:rFonts w:ascii="Calibri" w:hAnsi="Calibri" w:cs="Calibri"/>
            <w:lang w:val="hr-HR"/>
          </w:rPr>
          <w:t xml:space="preserve">ažuriranih </w:t>
        </w:r>
      </w:ins>
      <w:del w:id="6" w:author="Mojca Lukšić" w:date="2017-02-08T16:10:00Z">
        <w:r w:rsidRPr="00EF410D" w:rsidDel="00126068">
          <w:rPr>
            <w:rFonts w:ascii="Calibri" w:hAnsi="Calibri" w:cs="Calibri"/>
            <w:highlight w:val="red"/>
            <w:lang w:val="hr-HR"/>
          </w:rPr>
          <w:delText>ažurnih</w:delText>
        </w:r>
      </w:del>
      <w:r w:rsidRPr="00154CD4">
        <w:rPr>
          <w:rFonts w:ascii="Calibri" w:hAnsi="Calibri" w:cs="Calibri"/>
          <w:lang w:val="hr-HR"/>
        </w:rPr>
        <w:t xml:space="preserve"> popratnih dokumenata sukladno članku 263. Zakona o javnoj nabavi,</w:t>
      </w:r>
    </w:p>
    <w:p w14:paraId="7027329E"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neprihvaćanja ispravka računske greške,</w:t>
      </w:r>
    </w:p>
    <w:p w14:paraId="2ACDC0D3" w14:textId="77777777" w:rsidR="00B65D35" w:rsidRPr="00154CD4" w:rsidRDefault="00B65D35" w:rsidP="00B65D35">
      <w:pPr>
        <w:numPr>
          <w:ilvl w:val="1"/>
          <w:numId w:val="4"/>
        </w:numPr>
        <w:autoSpaceDE w:val="0"/>
        <w:autoSpaceDN w:val="0"/>
        <w:adjustRightInd w:val="0"/>
        <w:ind w:left="1434" w:right="380" w:hanging="357"/>
        <w:jc w:val="both"/>
        <w:rPr>
          <w:rFonts w:ascii="Calibri" w:hAnsi="Calibri" w:cs="Calibri"/>
          <w:lang w:val="hr-HR"/>
        </w:rPr>
      </w:pPr>
      <w:r w:rsidRPr="00154CD4">
        <w:rPr>
          <w:rFonts w:ascii="Calibri" w:hAnsi="Calibri" w:cs="Calibri"/>
          <w:lang w:val="hr-HR"/>
        </w:rPr>
        <w:t>odbijanja potpisivanja ugovora o javnoj nabavi, ili</w:t>
      </w:r>
    </w:p>
    <w:p w14:paraId="4F179B85" w14:textId="66F6CDA2" w:rsidR="00D27A2E" w:rsidRPr="00126068" w:rsidRDefault="00B65D35" w:rsidP="00126068">
      <w:pPr>
        <w:numPr>
          <w:ilvl w:val="1"/>
          <w:numId w:val="4"/>
        </w:numPr>
        <w:autoSpaceDE w:val="0"/>
        <w:autoSpaceDN w:val="0"/>
        <w:adjustRightInd w:val="0"/>
        <w:spacing w:after="120"/>
        <w:ind w:right="380"/>
        <w:jc w:val="both"/>
        <w:rPr>
          <w:rFonts w:ascii="Calibri" w:hAnsi="Calibri" w:cs="Calibri"/>
          <w:lang w:val="hr-HR"/>
        </w:rPr>
      </w:pPr>
      <w:r w:rsidRPr="00154CD4">
        <w:rPr>
          <w:rFonts w:ascii="Calibri" w:hAnsi="Calibri" w:cs="Calibri"/>
          <w:lang w:val="hr-HR"/>
        </w:rPr>
        <w:t>nedostavljanja jamstva za uredno ispunjenje ugovora o javnoj nabavi.</w:t>
      </w:r>
    </w:p>
    <w:p w14:paraId="2CA527BA" w14:textId="77777777" w:rsidR="00232E38" w:rsidRPr="00025D4A" w:rsidRDefault="00232E38" w:rsidP="00130414">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Rok valjanosti bankarske garancije mora biti najmanje do isteka roka valjanosti ponude. </w:t>
      </w:r>
    </w:p>
    <w:p w14:paraId="4220ECC2" w14:textId="18C8650C" w:rsidR="00154CD4" w:rsidRDefault="00154CD4">
      <w:pPr>
        <w:rPr>
          <w:rFonts w:ascii="Calibri" w:hAnsi="Calibri" w:cs="ArialMT"/>
          <w:color w:val="000000"/>
          <w:lang w:val="hr-HR"/>
        </w:rPr>
      </w:pPr>
    </w:p>
    <w:p w14:paraId="1564C965" w14:textId="00F7EBE2" w:rsidR="00DC6087" w:rsidRPr="00025D4A" w:rsidRDefault="00DC6087" w:rsidP="00DC6087">
      <w:pPr>
        <w:autoSpaceDE w:val="0"/>
        <w:autoSpaceDN w:val="0"/>
        <w:adjustRightInd w:val="0"/>
        <w:spacing w:after="120"/>
        <w:ind w:right="380"/>
        <w:jc w:val="both"/>
        <w:rPr>
          <w:rFonts w:ascii="Calibri" w:hAnsi="Calibri" w:cs="ArialMT"/>
          <w:color w:val="000000"/>
          <w:lang w:val="hr-HR"/>
        </w:rPr>
      </w:pPr>
      <w:r w:rsidRPr="00025D4A">
        <w:rPr>
          <w:rFonts w:ascii="Calibri" w:hAnsi="Calibri" w:cs="ArialMT"/>
          <w:color w:val="000000"/>
          <w:lang w:val="hr-HR"/>
        </w:rPr>
        <w:t xml:space="preserve">Jamstvo za ozbiljnost ponude dostavlja se </w:t>
      </w:r>
      <w:r w:rsidRPr="00025D4A">
        <w:rPr>
          <w:rFonts w:ascii="Calibri" w:hAnsi="Calibri" w:cs="ArialMT"/>
          <w:b/>
          <w:color w:val="000000"/>
          <w:lang w:val="hr-HR"/>
        </w:rPr>
        <w:t>u izvorniku, odvojeno od elektroničke ponude, u papirnatom obliku</w:t>
      </w:r>
      <w:r w:rsidRPr="00025D4A">
        <w:rPr>
          <w:rFonts w:ascii="Calibri" w:hAnsi="Calibri" w:cs="ArialMT"/>
          <w:color w:val="000000"/>
          <w:lang w:val="hr-HR"/>
        </w:rPr>
        <w:t xml:space="preserve">, u skladu </w:t>
      </w:r>
      <w:r w:rsidRPr="00EB71D7">
        <w:rPr>
          <w:rFonts w:ascii="Calibri" w:hAnsi="Calibri" w:cs="ArialMT"/>
          <w:color w:val="000000"/>
          <w:lang w:val="hr-HR"/>
        </w:rPr>
        <w:t xml:space="preserve">s </w:t>
      </w:r>
      <w:r w:rsidRPr="00EB71D7">
        <w:rPr>
          <w:rFonts w:ascii="Calibri" w:hAnsi="Calibri" w:cs="ArialMT"/>
          <w:color w:val="3366FF"/>
          <w:lang w:val="hr-HR"/>
        </w:rPr>
        <w:t>poglavljem 3</w:t>
      </w:r>
      <w:r w:rsidR="00535B26" w:rsidRPr="00EB71D7">
        <w:rPr>
          <w:rFonts w:ascii="Calibri" w:hAnsi="Calibri" w:cs="ArialMT"/>
          <w:color w:val="3366FF"/>
          <w:lang w:val="hr-HR"/>
        </w:rPr>
        <w:t>7</w:t>
      </w:r>
      <w:r w:rsidRPr="00EB71D7">
        <w:rPr>
          <w:rFonts w:ascii="Calibri" w:hAnsi="Calibri" w:cs="ArialMT"/>
          <w:color w:val="3366FF"/>
          <w:lang w:val="hr-HR"/>
        </w:rPr>
        <w:t>.</w:t>
      </w:r>
      <w:r w:rsidRPr="00EB71D7">
        <w:rPr>
          <w:rFonts w:ascii="Calibri" w:hAnsi="Calibri" w:cs="ArialMT"/>
          <w:color w:val="000000"/>
          <w:lang w:val="hr-HR"/>
        </w:rPr>
        <w:t xml:space="preserve"> ove Dokumentacije</w:t>
      </w:r>
      <w:r w:rsidRPr="00025D4A">
        <w:rPr>
          <w:rFonts w:ascii="Calibri" w:hAnsi="Calibri" w:cs="ArialMT"/>
          <w:color w:val="000000"/>
          <w:lang w:val="hr-HR"/>
        </w:rPr>
        <w:t xml:space="preserve"> </w:t>
      </w:r>
      <w:r w:rsidR="00EB71D7">
        <w:rPr>
          <w:rFonts w:ascii="Calibri" w:hAnsi="Calibri" w:cs="ArialMT"/>
          <w:color w:val="000000"/>
          <w:lang w:val="hr-HR"/>
        </w:rPr>
        <w:t>o nabavi</w:t>
      </w:r>
      <w:r w:rsidRPr="00025D4A">
        <w:rPr>
          <w:lang w:val="hr-HR"/>
        </w:rPr>
        <w:t xml:space="preserve"> (</w:t>
      </w:r>
      <w:r w:rsidRPr="00025D4A">
        <w:rPr>
          <w:rFonts w:ascii="Calibri" w:hAnsi="Calibri" w:cs="ArialMT"/>
          <w:color w:val="000000"/>
          <w:lang w:val="hr-HR"/>
        </w:rPr>
        <w:t xml:space="preserve">Dostava dijela / dijelova ponude u zatvorenoj omotnici). </w:t>
      </w:r>
      <w:r w:rsidR="00463467" w:rsidRPr="00025D4A">
        <w:rPr>
          <w:rFonts w:ascii="Calibri" w:hAnsi="Calibri" w:cs="ArialMT"/>
          <w:color w:val="000000"/>
          <w:lang w:val="hr-HR"/>
        </w:rPr>
        <w:t>Izvornik se dostavlja u zatvorenoj plastičnoj foliji i čini sastavni dio dijela ponude dostavljene u papirnatom obliku.</w:t>
      </w:r>
    </w:p>
    <w:p w14:paraId="568ED5C5" w14:textId="68981F5C" w:rsidR="00421FF8" w:rsidRPr="00E9193B" w:rsidRDefault="00421FF8" w:rsidP="00DC6087">
      <w:pPr>
        <w:autoSpaceDE w:val="0"/>
        <w:autoSpaceDN w:val="0"/>
        <w:adjustRightInd w:val="0"/>
        <w:spacing w:after="120"/>
        <w:ind w:right="380"/>
        <w:jc w:val="both"/>
        <w:rPr>
          <w:rFonts w:ascii="Calibri" w:hAnsi="Calibri" w:cs="Calibri"/>
          <w:shd w:val="clear" w:color="auto" w:fill="FFFFFF"/>
          <w:lang w:val="hr-HR"/>
        </w:rPr>
      </w:pPr>
      <w:r w:rsidRPr="00E9193B">
        <w:rPr>
          <w:rFonts w:ascii="Calibri" w:hAnsi="Calibri" w:cs="ArialMT"/>
          <w:lang w:val="hr-HR"/>
        </w:rPr>
        <w:t>Jamstvo ne smije biti ni na koji način oštećeno (bušenjem, klamanjem i sl.), a što se ne odnosi na uvezivanje od strane javnog bilježnika ili ovlaštenog sudskog tumača. Plastična folija mora biti s vanjske strane označena rednim brojem stranice na način kao i sve stranice ponude</w:t>
      </w:r>
      <w:r w:rsidR="00E94339" w:rsidRPr="00E9193B">
        <w:rPr>
          <w:rFonts w:ascii="Calibri" w:hAnsi="Calibri" w:cs="ArialMT"/>
          <w:lang w:val="hr-HR"/>
        </w:rPr>
        <w:t xml:space="preserve"> dostavljene u papirnatom obliku</w:t>
      </w:r>
      <w:r w:rsidRPr="00E9193B">
        <w:rPr>
          <w:rFonts w:ascii="Calibri" w:hAnsi="Calibri" w:cs="ArialMT"/>
          <w:lang w:val="hr-HR"/>
        </w:rPr>
        <w:t>.</w:t>
      </w:r>
    </w:p>
    <w:p w14:paraId="191C90FB" w14:textId="288BB13E" w:rsidR="00B65D35" w:rsidRPr="00E9193B" w:rsidRDefault="00B65D35" w:rsidP="00B65D35">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Ako tijekom postupka javne nabave istekne rok valjanosti ponude i jamstva za ozbiljnost ponude, </w:t>
      </w:r>
      <w:r w:rsidR="00A51A24">
        <w:rPr>
          <w:rFonts w:ascii="Calibri" w:hAnsi="Calibri" w:cs="ArialMT"/>
          <w:lang w:val="hr-HR"/>
        </w:rPr>
        <w:t>n</w:t>
      </w:r>
      <w:r w:rsidRPr="00E9193B">
        <w:rPr>
          <w:rFonts w:ascii="Calibri" w:hAnsi="Calibri" w:cs="ArialMT"/>
          <w:lang w:val="hr-HR"/>
        </w:rPr>
        <w:t xml:space="preserve">aručitelj obvezan je prije odabira zatražiti produženje roka valjanosti ponude i jamstva od Ponuditelja koji je podnio ekonomski najpovoljniju ponudu u primjernom roku ne kraćem od 5 dana. </w:t>
      </w:r>
    </w:p>
    <w:p w14:paraId="77F2BA0F" w14:textId="3E99F63D" w:rsidR="00B65D35" w:rsidRPr="00E9193B" w:rsidRDefault="00B65D35" w:rsidP="00B65D35">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Naručitelj </w:t>
      </w:r>
      <w:r w:rsidR="00126068">
        <w:rPr>
          <w:rFonts w:ascii="Calibri" w:hAnsi="Calibri" w:cs="ArialMT"/>
          <w:lang w:val="hr-HR"/>
        </w:rPr>
        <w:t xml:space="preserve">je </w:t>
      </w:r>
      <w:r w:rsidRPr="00E9193B">
        <w:rPr>
          <w:rFonts w:ascii="Calibri" w:hAnsi="Calibri" w:cs="ArialMT"/>
          <w:lang w:val="hr-HR"/>
        </w:rPr>
        <w:t xml:space="preserve">obvezan vratiti ponuditeljima jamstvo za ozbiljnost ponude u roku od deset dana od dana potpisivanja ugovora o javnoj nabavi, odnosno dostave jamstva za uredno izvršenje ugovora o javnoj nabavi, a presliku jamstva obvezan je pohraniti. </w:t>
      </w:r>
    </w:p>
    <w:p w14:paraId="5D2B8CD7" w14:textId="3DF4CEE2" w:rsidR="001C7C85" w:rsidRPr="00E9193B" w:rsidRDefault="00DC6087" w:rsidP="00DC6087">
      <w:pPr>
        <w:autoSpaceDE w:val="0"/>
        <w:autoSpaceDN w:val="0"/>
        <w:adjustRightInd w:val="0"/>
        <w:spacing w:after="120"/>
        <w:ind w:right="380"/>
        <w:jc w:val="both"/>
        <w:rPr>
          <w:rFonts w:ascii="Calibri" w:hAnsi="Calibri" w:cs="ArialMT"/>
          <w:lang w:val="hr-HR"/>
        </w:rPr>
      </w:pPr>
      <w:r w:rsidRPr="00E9193B">
        <w:rPr>
          <w:rFonts w:ascii="Calibri" w:hAnsi="Calibri" w:cs="ArialMT"/>
          <w:lang w:val="hr-HR"/>
        </w:rPr>
        <w:t xml:space="preserve">Umjesto dostavljanja jamstva za ozbiljnost ponude ponuditelj ima mogućnost dati novčani polog u traženom iznosu visine jamstva i to na račun </w:t>
      </w:r>
      <w:r w:rsidR="00A51A24">
        <w:rPr>
          <w:rFonts w:ascii="Calibri" w:hAnsi="Calibri" w:cs="ArialMT"/>
          <w:lang w:val="hr-HR"/>
        </w:rPr>
        <w:t>n</w:t>
      </w:r>
      <w:r w:rsidRPr="00E9193B">
        <w:rPr>
          <w:rFonts w:ascii="Calibri" w:hAnsi="Calibri" w:cs="ArialMT"/>
          <w:lang w:val="hr-HR"/>
        </w:rPr>
        <w:t>aručitelja</w:t>
      </w:r>
      <w:r w:rsidR="003F0062" w:rsidRPr="00E9193B">
        <w:rPr>
          <w:rFonts w:ascii="Calibri" w:hAnsi="Calibri" w:cstheme="minorHAnsi"/>
          <w:lang w:val="hr-HR"/>
        </w:rPr>
        <w:t xml:space="preserve"> u</w:t>
      </w:r>
      <w:r w:rsidR="005E7948">
        <w:rPr>
          <w:rFonts w:ascii="Calibri" w:hAnsi="Calibri" w:cstheme="minorHAnsi"/>
          <w:lang w:val="hr-HR"/>
        </w:rPr>
        <w:t xml:space="preserve"> </w:t>
      </w:r>
      <w:r w:rsidR="005E7948" w:rsidRPr="005E7948">
        <w:rPr>
          <w:rFonts w:ascii="Calibri" w:hAnsi="Calibri" w:cstheme="minorHAnsi"/>
          <w:color w:val="FF0000"/>
          <w:lang w:val="hr-HR"/>
        </w:rPr>
        <w:t>navesti ime banke</w:t>
      </w:r>
      <w:r w:rsidR="003F0062" w:rsidRPr="00E9193B">
        <w:rPr>
          <w:rFonts w:ascii="Calibri" w:hAnsi="Calibri" w:cstheme="minorHAnsi"/>
          <w:b/>
          <w:lang w:val="hr-HR"/>
        </w:rPr>
        <w:t xml:space="preserve">, IBAN: </w:t>
      </w:r>
      <w:r w:rsidR="005E7948">
        <w:rPr>
          <w:rFonts w:ascii="Calibri" w:hAnsi="Calibri" w:cstheme="minorHAnsi"/>
          <w:b/>
          <w:lang w:val="hr-HR"/>
        </w:rPr>
        <w:t>navesti broj</w:t>
      </w:r>
      <w:r w:rsidR="003F0062" w:rsidRPr="00E9193B">
        <w:rPr>
          <w:rFonts w:ascii="Calibri" w:hAnsi="Calibri" w:cs="ArialMT"/>
          <w:lang w:val="hr-HR"/>
        </w:rPr>
        <w:t xml:space="preserve">. Pod svrhom plaćanja potrebno je navesti da se radi o jamstvu za ozbiljnost ponude i navesti </w:t>
      </w:r>
      <w:r w:rsidR="005C289D" w:rsidRPr="00E9193B">
        <w:rPr>
          <w:rFonts w:ascii="Calibri" w:hAnsi="Calibri" w:cs="ArialMT"/>
          <w:lang w:val="hr-HR"/>
        </w:rPr>
        <w:t>evidencijski broj</w:t>
      </w:r>
      <w:r w:rsidR="003F0062" w:rsidRPr="00E9193B">
        <w:rPr>
          <w:rFonts w:ascii="Calibri" w:hAnsi="Calibri" w:cs="ArialMT"/>
          <w:lang w:val="hr-HR"/>
        </w:rPr>
        <w:t xml:space="preserve"> nabave. Prilikom plaćanja potrebno je navesti sljedeći model i poziv na broj: model: 00, poziv na broj ______ (navesti </w:t>
      </w:r>
      <w:r w:rsidR="003F0062" w:rsidRPr="00E9193B">
        <w:rPr>
          <w:rFonts w:ascii="Calibri" w:hAnsi="Calibri" w:cs="ArialMT"/>
          <w:lang w:val="hr-HR"/>
        </w:rPr>
        <w:lastRenderedPageBreak/>
        <w:t>OIB</w:t>
      </w:r>
      <w:r w:rsidR="00791392" w:rsidRPr="00E9193B">
        <w:rPr>
          <w:rFonts w:ascii="Calibri" w:hAnsi="Calibri" w:cs="ArialMT"/>
          <w:lang w:val="hr-HR"/>
        </w:rPr>
        <w:t>/nacionalni identifikacijski broj</w:t>
      </w:r>
      <w:r w:rsidR="003F0062" w:rsidRPr="00E9193B">
        <w:rPr>
          <w:rFonts w:ascii="Calibri" w:hAnsi="Calibri" w:cs="ArialMT"/>
          <w:lang w:val="hr-HR"/>
        </w:rPr>
        <w:t xml:space="preserve"> uplatitelja). Polog mora biti evidentiran na računu Naručitelja u trenutku isteka roka za dostavu ponuda</w:t>
      </w:r>
      <w:r w:rsidR="001C7C85" w:rsidRPr="00E9193B">
        <w:rPr>
          <w:rFonts w:ascii="Calibri" w:hAnsi="Calibri" w:cs="ArialMT"/>
          <w:lang w:val="hr-HR"/>
        </w:rPr>
        <w:t>.</w:t>
      </w:r>
    </w:p>
    <w:p w14:paraId="6E079E8C" w14:textId="77777777" w:rsidR="00232E38" w:rsidRPr="00025D4A" w:rsidRDefault="00232E38" w:rsidP="00EB7B8E">
      <w:pPr>
        <w:autoSpaceDE w:val="0"/>
        <w:autoSpaceDN w:val="0"/>
        <w:adjustRightInd w:val="0"/>
        <w:spacing w:after="120"/>
        <w:ind w:right="380"/>
        <w:jc w:val="both"/>
        <w:rPr>
          <w:rFonts w:ascii="Calibri" w:hAnsi="Calibri" w:cs="Calibri"/>
          <w:color w:val="000000"/>
          <w:lang w:val="hr-HR"/>
        </w:rPr>
      </w:pPr>
    </w:p>
    <w:p w14:paraId="355A547A" w14:textId="2CEEC980" w:rsidR="00232E38" w:rsidRPr="00F3107E" w:rsidRDefault="00232E38" w:rsidP="00815D0E">
      <w:pPr>
        <w:pStyle w:val="ListParagraph"/>
        <w:numPr>
          <w:ilvl w:val="1"/>
          <w:numId w:val="22"/>
        </w:numPr>
        <w:ind w:left="709" w:right="382" w:hanging="709"/>
        <w:jc w:val="both"/>
        <w:rPr>
          <w:rFonts w:ascii="Calibri" w:hAnsi="Calibri" w:cs="Calibri"/>
          <w:lang w:val="hr-HR"/>
        </w:rPr>
      </w:pPr>
      <w:r w:rsidRPr="00F3107E">
        <w:rPr>
          <w:rFonts w:ascii="Calibri" w:hAnsi="Calibri" w:cs="Calibri"/>
          <w:lang w:val="hr-HR"/>
        </w:rPr>
        <w:t xml:space="preserve">Jamstvo za uredno </w:t>
      </w:r>
      <w:r w:rsidR="00B65D35" w:rsidRPr="00F3107E">
        <w:rPr>
          <w:rFonts w:ascii="Calibri" w:hAnsi="Calibri" w:cs="Calibri"/>
          <w:lang w:val="hr-HR"/>
        </w:rPr>
        <w:t>ispunjenje</w:t>
      </w:r>
      <w:r w:rsidRPr="00F3107E">
        <w:rPr>
          <w:rFonts w:ascii="Calibri" w:hAnsi="Calibri" w:cs="Calibri"/>
          <w:lang w:val="hr-HR"/>
        </w:rPr>
        <w:t xml:space="preserve"> ugovora</w:t>
      </w:r>
    </w:p>
    <w:p w14:paraId="65678A49" w14:textId="77777777" w:rsidR="00232E38" w:rsidRPr="003C47BD" w:rsidRDefault="00232E38" w:rsidP="00130414">
      <w:pPr>
        <w:tabs>
          <w:tab w:val="num" w:pos="1492"/>
        </w:tabs>
        <w:ind w:right="382"/>
        <w:jc w:val="both"/>
        <w:rPr>
          <w:rFonts w:asciiTheme="minorHAnsi" w:hAnsiTheme="minorHAnsi" w:cs="Calibri"/>
          <w:b/>
          <w:bCs/>
          <w:lang w:val="hr-HR"/>
        </w:rPr>
      </w:pPr>
    </w:p>
    <w:p w14:paraId="0BFFA59F" w14:textId="57D1F419" w:rsidR="003C47BD" w:rsidRPr="003C47BD" w:rsidRDefault="003C47BD" w:rsidP="003C47BD">
      <w:pPr>
        <w:jc w:val="both"/>
        <w:rPr>
          <w:rFonts w:asciiTheme="minorHAnsi" w:hAnsiTheme="minorHAnsi"/>
          <w:lang w:val="hr-HR"/>
        </w:rPr>
      </w:pPr>
      <w:r w:rsidRPr="003C47BD">
        <w:rPr>
          <w:rFonts w:asciiTheme="minorHAnsi" w:hAnsiTheme="minorHAnsi"/>
          <w:lang w:val="hr-HR"/>
        </w:rPr>
        <w:t xml:space="preserve">Odabrani ponuditelj obvezan je u roku od 21 dan od dana potpisivanja ugovora o javnoj nabavi dostaviti  </w:t>
      </w:r>
      <w:r w:rsidR="00A51A24">
        <w:rPr>
          <w:rFonts w:asciiTheme="minorHAnsi" w:hAnsiTheme="minorHAnsi"/>
          <w:lang w:val="hr-HR"/>
        </w:rPr>
        <w:t>n</w:t>
      </w:r>
      <w:r w:rsidRPr="003C47BD">
        <w:rPr>
          <w:rFonts w:asciiTheme="minorHAnsi" w:hAnsiTheme="minorHAnsi"/>
          <w:lang w:val="hr-HR"/>
        </w:rPr>
        <w:t xml:space="preserve">aručitelju jamstvo za uredno izvršenje ugovora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u </w:t>
      </w:r>
      <w:r w:rsidR="00D9378F" w:rsidRPr="005612C1">
        <w:rPr>
          <w:rFonts w:ascii="Calibri" w:hAnsi="Calibri" w:cs="ArialMT"/>
          <w:color w:val="3366FF"/>
          <w:lang w:val="hr-HR"/>
        </w:rPr>
        <w:t>poglavlju 1</w:t>
      </w:r>
      <w:r w:rsidR="005612C1" w:rsidRPr="005612C1">
        <w:rPr>
          <w:rFonts w:ascii="Calibri" w:hAnsi="Calibri" w:cs="ArialMT"/>
          <w:color w:val="3366FF"/>
          <w:lang w:val="hr-HR"/>
        </w:rPr>
        <w:t>7</w:t>
      </w:r>
      <w:r w:rsidRPr="005612C1">
        <w:rPr>
          <w:rFonts w:asciiTheme="minorHAnsi" w:hAnsiTheme="minorHAnsi"/>
          <w:lang w:val="hr-HR"/>
        </w:rPr>
        <w:t>.</w:t>
      </w:r>
      <w:r w:rsidRPr="003C47BD">
        <w:rPr>
          <w:rFonts w:asciiTheme="minorHAnsi" w:hAnsiTheme="minorHAnsi"/>
          <w:lang w:val="hr-HR"/>
        </w:rPr>
        <w:t xml:space="preserve"> ove dokumentacije za nadmetanje. Bankarska garancija biti će naplaćena u slučaju povrede ugovornih obveza od strane odabranog ponuditelja.</w:t>
      </w:r>
    </w:p>
    <w:p w14:paraId="698169D9" w14:textId="17C525F5" w:rsidR="003C47BD" w:rsidRPr="003C47BD" w:rsidRDefault="003C47BD" w:rsidP="003C47BD">
      <w:pPr>
        <w:jc w:val="both"/>
        <w:rPr>
          <w:rFonts w:asciiTheme="minorHAnsi" w:hAnsiTheme="minorHAnsi"/>
          <w:lang w:val="hr-HR"/>
        </w:rPr>
      </w:pPr>
      <w:r w:rsidRPr="003C47BD">
        <w:rPr>
          <w:rFonts w:asciiTheme="minorHAnsi" w:hAnsiTheme="minorHAnsi"/>
          <w:lang w:val="hr-HR"/>
        </w:rPr>
        <w:t xml:space="preserve">Ako jamstvo za uredno izvršenje ugovora ne bude naplaćeno, </w:t>
      </w:r>
      <w:r w:rsidR="00A51A24">
        <w:rPr>
          <w:rFonts w:asciiTheme="minorHAnsi" w:hAnsiTheme="minorHAnsi"/>
          <w:lang w:val="hr-HR"/>
        </w:rPr>
        <w:t>n</w:t>
      </w:r>
      <w:r w:rsidRPr="003C47BD">
        <w:rPr>
          <w:rFonts w:asciiTheme="minorHAnsi" w:hAnsiTheme="minorHAnsi"/>
          <w:lang w:val="hr-HR"/>
        </w:rPr>
        <w:t>aručitelj će ga vratiti odabranom ponuditelju nakon datuma završetka važenja Ugovora.</w:t>
      </w:r>
    </w:p>
    <w:p w14:paraId="24C6A6AA" w14:textId="63B7875F" w:rsidR="003C47BD" w:rsidRPr="003C47BD" w:rsidRDefault="003C47BD" w:rsidP="003C47BD">
      <w:pPr>
        <w:jc w:val="both"/>
        <w:rPr>
          <w:rFonts w:asciiTheme="minorHAnsi" w:hAnsiTheme="minorHAnsi"/>
          <w:lang w:val="hr-HR"/>
        </w:rPr>
      </w:pPr>
      <w:r w:rsidRPr="003C47BD">
        <w:rPr>
          <w:rFonts w:asciiTheme="minorHAnsi" w:hAnsiTheme="minorHAnsi"/>
          <w:lang w:val="hr-HR"/>
        </w:rPr>
        <w:t xml:space="preserve">Na zahtjev </w:t>
      </w:r>
      <w:r w:rsidR="00A51A24">
        <w:rPr>
          <w:rFonts w:asciiTheme="minorHAnsi" w:hAnsiTheme="minorHAnsi"/>
          <w:lang w:val="hr-HR"/>
        </w:rPr>
        <w:t>n</w:t>
      </w:r>
      <w:r w:rsidRPr="003C47BD">
        <w:rPr>
          <w:rFonts w:asciiTheme="minorHAnsi" w:hAnsiTheme="minorHAnsi"/>
          <w:lang w:val="hr-HR"/>
        </w:rPr>
        <w:t>aručitelja, odabrani ponuditelj će produžiti rok jamstva za uredno izvršenje ugovora.</w:t>
      </w:r>
    </w:p>
    <w:p w14:paraId="012768BE" w14:textId="77777777" w:rsidR="00232E38" w:rsidRPr="003C47BD" w:rsidRDefault="00232E38" w:rsidP="00130414">
      <w:pPr>
        <w:tabs>
          <w:tab w:val="left" w:pos="1276"/>
        </w:tabs>
        <w:ind w:left="1276" w:right="382" w:hanging="283"/>
        <w:jc w:val="both"/>
        <w:rPr>
          <w:rFonts w:asciiTheme="minorHAnsi" w:hAnsiTheme="minorHAnsi" w:cs="Calibri"/>
          <w:highlight w:val="yellow"/>
          <w:lang w:val="hr-HR"/>
        </w:rPr>
      </w:pPr>
    </w:p>
    <w:p w14:paraId="5FE9F6F8" w14:textId="77777777" w:rsidR="00232E38" w:rsidRPr="003C47BD" w:rsidRDefault="00232E38" w:rsidP="00815D0E">
      <w:pPr>
        <w:pStyle w:val="ListParagraph"/>
        <w:numPr>
          <w:ilvl w:val="1"/>
          <w:numId w:val="22"/>
        </w:numPr>
        <w:ind w:left="709" w:right="382" w:hanging="709"/>
        <w:jc w:val="both"/>
        <w:rPr>
          <w:rFonts w:asciiTheme="minorHAnsi" w:hAnsiTheme="minorHAnsi" w:cs="Calibri"/>
          <w:lang w:val="hr-HR"/>
        </w:rPr>
      </w:pPr>
      <w:r w:rsidRPr="003C47BD">
        <w:rPr>
          <w:rFonts w:asciiTheme="minorHAnsi" w:hAnsiTheme="minorHAnsi" w:cs="Calibri"/>
          <w:lang w:val="hr-HR"/>
        </w:rPr>
        <w:t>Jamstvo za povrat predujma</w:t>
      </w:r>
    </w:p>
    <w:p w14:paraId="2DB47FE8" w14:textId="77777777" w:rsidR="00232E38" w:rsidRPr="003C47BD" w:rsidRDefault="00232E38" w:rsidP="00174248">
      <w:pPr>
        <w:tabs>
          <w:tab w:val="num" w:pos="1492"/>
        </w:tabs>
        <w:ind w:right="382"/>
        <w:jc w:val="both"/>
        <w:rPr>
          <w:rFonts w:asciiTheme="minorHAnsi" w:hAnsiTheme="minorHAnsi" w:cs="Calibri"/>
          <w:b/>
          <w:bCs/>
          <w:lang w:val="hr-HR"/>
        </w:rPr>
      </w:pPr>
    </w:p>
    <w:p w14:paraId="68D129F4" w14:textId="19F17AD6" w:rsidR="00AE2372" w:rsidRPr="009B1F91" w:rsidRDefault="00AE2372" w:rsidP="00AE2372">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Odabrani ponuditelj ima pravo na plaćanje predujma u iznosu u visini od 10% od ukupne vrijednosti ugovora bez PDV-a. Za predujam će Odabrani ponuditelj </w:t>
      </w:r>
      <w:r w:rsidR="00A51A24">
        <w:rPr>
          <w:rFonts w:ascii="Calibri" w:hAnsi="Calibri" w:cs="ArialMT"/>
          <w:color w:val="000000"/>
          <w:lang w:val="hr-HR"/>
        </w:rPr>
        <w:t>n</w:t>
      </w:r>
      <w:r w:rsidRPr="009B1F91">
        <w:rPr>
          <w:rFonts w:ascii="Calibri" w:hAnsi="Calibri" w:cs="ArialMT"/>
          <w:color w:val="000000"/>
          <w:lang w:val="hr-HR"/>
        </w:rPr>
        <w:t xml:space="preserve">aručitelju (nakon potpisivanja Ugovora i dostave jamstva za uredno izvršenje ugovora, a prije isplate predujma) dostaviti jamstvo za povrat predujma u obliku neopozive i bezuvjetne bankarske garancije na „prvi poziv“ i „bez prigovora“ u navedenom iznosu. </w:t>
      </w:r>
    </w:p>
    <w:p w14:paraId="3B4375C5" w14:textId="77777777" w:rsidR="00AE2372" w:rsidRPr="009B1F91" w:rsidRDefault="00AE2372" w:rsidP="00AE2372">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Rok valjanosti bankarske garancije mora biti minimalno 30 dana dulji od očekivanog datuma završetka važenja Ugovora. </w:t>
      </w:r>
    </w:p>
    <w:p w14:paraId="2609D146" w14:textId="6C4EBEF0" w:rsidR="00AE2372" w:rsidRPr="009B1F91" w:rsidRDefault="00AE2372" w:rsidP="00AE2372">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Ako jamstvo za povrat predujma ne bude naplaćeno, </w:t>
      </w:r>
      <w:r w:rsidR="00A51A24">
        <w:rPr>
          <w:rFonts w:ascii="Calibri" w:hAnsi="Calibri" w:cs="ArialMT"/>
          <w:color w:val="000000"/>
          <w:lang w:val="hr-HR"/>
        </w:rPr>
        <w:t>n</w:t>
      </w:r>
      <w:r w:rsidRPr="009B1F91">
        <w:rPr>
          <w:rFonts w:ascii="Calibri" w:hAnsi="Calibri" w:cs="ArialMT"/>
          <w:color w:val="000000"/>
          <w:lang w:val="hr-HR"/>
        </w:rPr>
        <w:t>aručitelj će ga vratiti Odabranom ponuditelju nakon ovjere okončane situacije.</w:t>
      </w:r>
    </w:p>
    <w:p w14:paraId="5636067A" w14:textId="77777777" w:rsidR="00AA0219" w:rsidRPr="00626E3F" w:rsidRDefault="00AA0219" w:rsidP="00174248">
      <w:pPr>
        <w:autoSpaceDE w:val="0"/>
        <w:autoSpaceDN w:val="0"/>
        <w:adjustRightInd w:val="0"/>
        <w:spacing w:after="120"/>
        <w:ind w:right="380"/>
        <w:jc w:val="both"/>
        <w:rPr>
          <w:rFonts w:ascii="Calibri" w:hAnsi="Calibri" w:cs="Calibri"/>
          <w:color w:val="FF0000"/>
          <w:lang w:val="hr-HR"/>
        </w:rPr>
      </w:pPr>
    </w:p>
    <w:p w14:paraId="59944F21" w14:textId="7241C1C3" w:rsidR="00232E38" w:rsidRPr="00626E3F" w:rsidRDefault="00232E38" w:rsidP="00815D0E">
      <w:pPr>
        <w:pStyle w:val="ListParagraph"/>
        <w:numPr>
          <w:ilvl w:val="1"/>
          <w:numId w:val="22"/>
        </w:numPr>
        <w:ind w:left="709" w:right="382" w:hanging="709"/>
        <w:jc w:val="both"/>
        <w:rPr>
          <w:rFonts w:ascii="Calibri" w:hAnsi="Calibri" w:cs="Calibri"/>
          <w:lang w:val="hr-HR"/>
        </w:rPr>
      </w:pPr>
      <w:r w:rsidRPr="00626E3F">
        <w:rPr>
          <w:rFonts w:ascii="Calibri" w:hAnsi="Calibri" w:cs="Calibri"/>
          <w:lang w:val="hr-HR"/>
        </w:rPr>
        <w:t xml:space="preserve">Jamstvo za </w:t>
      </w:r>
      <w:r w:rsidR="00626E3F">
        <w:rPr>
          <w:rFonts w:ascii="Calibri" w:hAnsi="Calibri" w:cs="Calibri"/>
          <w:lang w:val="hr-HR"/>
        </w:rPr>
        <w:t xml:space="preserve">uredno izvršenje usluga nadzora </w:t>
      </w:r>
      <w:r w:rsidRPr="00626E3F">
        <w:rPr>
          <w:rFonts w:ascii="Calibri" w:hAnsi="Calibri" w:cs="Calibri"/>
          <w:lang w:val="hr-HR"/>
        </w:rPr>
        <w:t>u jamčevnom roku</w:t>
      </w:r>
    </w:p>
    <w:p w14:paraId="5F1A23C7" w14:textId="77777777" w:rsidR="005703AE" w:rsidRDefault="005703AE" w:rsidP="00626E3F">
      <w:pPr>
        <w:jc w:val="both"/>
        <w:rPr>
          <w:rFonts w:asciiTheme="minorHAnsi" w:hAnsiTheme="minorHAnsi"/>
          <w:highlight w:val="yellow"/>
          <w:lang w:val="hr-HR"/>
        </w:rPr>
      </w:pPr>
    </w:p>
    <w:p w14:paraId="5CC1A166" w14:textId="4C31CEAA" w:rsidR="00626E3F" w:rsidRPr="005703AE" w:rsidRDefault="00626E3F" w:rsidP="00626E3F">
      <w:pPr>
        <w:jc w:val="both"/>
        <w:rPr>
          <w:rFonts w:asciiTheme="minorHAnsi" w:hAnsiTheme="minorHAnsi"/>
          <w:lang w:val="hr-HR"/>
        </w:rPr>
      </w:pPr>
      <w:r w:rsidRPr="005703AE">
        <w:rPr>
          <w:rFonts w:asciiTheme="minorHAnsi" w:hAnsiTheme="minorHAnsi"/>
          <w:lang w:val="hr-HR"/>
        </w:rPr>
        <w:t xml:space="preserve">Odabrani ponuditelj je obvezan jamstvo za uredno izvršenje usluga nadzora u jamčevnom roku izdati </w:t>
      </w:r>
      <w:r w:rsidR="00A51A24">
        <w:rPr>
          <w:rFonts w:asciiTheme="minorHAnsi" w:hAnsiTheme="minorHAnsi"/>
          <w:lang w:val="hr-HR"/>
        </w:rPr>
        <w:t>n</w:t>
      </w:r>
      <w:r w:rsidRPr="005703AE">
        <w:rPr>
          <w:rFonts w:asciiTheme="minorHAnsi" w:hAnsiTheme="minorHAnsi"/>
          <w:lang w:val="hr-HR"/>
        </w:rPr>
        <w:t>aručitelju najkasnije 15 dana prije isteka roka valjanosti jamstva za uredno izvršenje ugovora, u  obliku  neopozive i bezuvjetne bankarske garancije na „prvi poziv“ i „bez prigovora“ u visini od 5% (pet posto) od ukupne vrijednosti ugovora bez PDV-a</w:t>
      </w:r>
      <w:r w:rsidR="005703AE" w:rsidRPr="005703AE">
        <w:rPr>
          <w:rFonts w:asciiTheme="minorHAnsi" w:hAnsiTheme="minorHAnsi"/>
          <w:lang w:val="hr-HR"/>
        </w:rPr>
        <w:t xml:space="preserve"> </w:t>
      </w:r>
      <w:r w:rsidR="005703AE" w:rsidRPr="005703AE">
        <w:rPr>
          <w:rFonts w:asciiTheme="minorHAnsi" w:hAnsiTheme="minorHAnsi"/>
          <w:color w:val="FF0000"/>
          <w:lang w:val="hr-HR"/>
        </w:rPr>
        <w:t>(moguće i dostava jamstava za pojedinačne aktivnosti ovisno o završetku ugovora o radovima</w:t>
      </w:r>
      <w:r w:rsidR="005703AE" w:rsidRPr="005703AE">
        <w:rPr>
          <w:rFonts w:asciiTheme="minorHAnsi" w:hAnsiTheme="minorHAnsi"/>
          <w:lang w:val="hr-HR"/>
        </w:rPr>
        <w:t>)</w:t>
      </w:r>
      <w:r w:rsidRPr="005703AE">
        <w:rPr>
          <w:rFonts w:asciiTheme="minorHAnsi" w:hAnsiTheme="minorHAnsi"/>
          <w:lang w:val="hr-HR"/>
        </w:rPr>
        <w:t>.</w:t>
      </w:r>
    </w:p>
    <w:p w14:paraId="0B59AB49" w14:textId="77777777" w:rsidR="00626E3F" w:rsidRPr="005703AE" w:rsidRDefault="00626E3F" w:rsidP="00626E3F">
      <w:pPr>
        <w:jc w:val="both"/>
        <w:rPr>
          <w:rFonts w:asciiTheme="minorHAnsi" w:hAnsiTheme="minorHAnsi"/>
          <w:lang w:val="hr-HR"/>
        </w:rPr>
      </w:pPr>
      <w:r w:rsidRPr="005703AE">
        <w:rPr>
          <w:rFonts w:asciiTheme="minorHAnsi" w:hAnsiTheme="minorHAnsi"/>
          <w:lang w:val="hr-HR"/>
        </w:rPr>
        <w:t>Navedeno jamstvo služi za osiguranje izvršenja obveza nadzora nad otklanjanjem eventualnih nedostataka po pojedinim ugovorima o građenju tijekom jamčevnih rokova tih ugovora koji su predmet nadzora, a koji traju 2 godine od izdavanja pojedine Potvrde o preuzimanju.</w:t>
      </w:r>
    </w:p>
    <w:p w14:paraId="0A0CD236" w14:textId="779B6217" w:rsidR="00626E3F" w:rsidRPr="005703AE" w:rsidRDefault="00626E3F" w:rsidP="00626E3F">
      <w:pPr>
        <w:jc w:val="both"/>
        <w:rPr>
          <w:rFonts w:asciiTheme="minorHAnsi" w:hAnsiTheme="minorHAnsi"/>
          <w:lang w:val="hr-HR"/>
        </w:rPr>
      </w:pPr>
      <w:r w:rsidRPr="005703AE">
        <w:rPr>
          <w:rFonts w:asciiTheme="minorHAnsi" w:hAnsiTheme="minorHAnsi"/>
          <w:lang w:val="hr-HR"/>
        </w:rPr>
        <w:t xml:space="preserve">Rok valjanosti jamstva za uredno izvršenje usluga nadzora u jamčevnom roku je najmanje 30 dana nakon isteka perioda od dvije godine od dana izdavanja posljednje Potvrde o preuzimanju. Ako odabrani ponuditelj ne udovolji ovoj obvezi u navedenom roku, tada se </w:t>
      </w:r>
      <w:r w:rsidR="00A51A24">
        <w:rPr>
          <w:rFonts w:asciiTheme="minorHAnsi" w:hAnsiTheme="minorHAnsi"/>
          <w:lang w:val="hr-HR"/>
        </w:rPr>
        <w:t>n</w:t>
      </w:r>
      <w:r w:rsidRPr="005703AE">
        <w:rPr>
          <w:rFonts w:asciiTheme="minorHAnsi" w:hAnsiTheme="minorHAnsi"/>
          <w:lang w:val="hr-HR"/>
        </w:rPr>
        <w:t xml:space="preserve">aručitelj ima pravo naplatiti u iznosu od 5% (pet posto) od ugovorne cijene iz jamstva za uredno izvršenje ugovora. </w:t>
      </w:r>
    </w:p>
    <w:p w14:paraId="28E9080F" w14:textId="4E963DC6" w:rsidR="00626E3F" w:rsidRPr="00626E3F" w:rsidRDefault="00626E3F" w:rsidP="00626E3F">
      <w:pPr>
        <w:jc w:val="both"/>
        <w:rPr>
          <w:rFonts w:asciiTheme="minorHAnsi" w:hAnsiTheme="minorHAnsi"/>
          <w:lang w:val="hr-HR"/>
        </w:rPr>
      </w:pPr>
      <w:r w:rsidRPr="005703AE">
        <w:rPr>
          <w:rFonts w:asciiTheme="minorHAnsi" w:hAnsiTheme="minorHAnsi"/>
          <w:lang w:val="hr-HR"/>
        </w:rPr>
        <w:t>Takav naplaćeni iznos će se smatrati depozitom u svrhu osiguranja izvršenja usluga nadzora u jamčevnom roku. Predmetni depozit će biti vraćen odabranom ponuditelju najkasnije 3</w:t>
      </w:r>
      <w:r w:rsidR="00216032">
        <w:rPr>
          <w:rFonts w:asciiTheme="minorHAnsi" w:hAnsiTheme="minorHAnsi"/>
          <w:lang w:val="hr-HR"/>
        </w:rPr>
        <w:t>5</w:t>
      </w:r>
      <w:r w:rsidRPr="005703AE">
        <w:rPr>
          <w:rFonts w:asciiTheme="minorHAnsi" w:hAnsiTheme="minorHAnsi"/>
          <w:lang w:val="hr-HR"/>
        </w:rPr>
        <w:t xml:space="preserve"> dana nakon isteka perioda od dvije godine od dana izdavanja posljednje Potvrde o preuzimanju.</w:t>
      </w:r>
    </w:p>
    <w:p w14:paraId="7089E9EF" w14:textId="308A22BF" w:rsidR="00626E3F" w:rsidRPr="00626E3F" w:rsidRDefault="00626E3F" w:rsidP="00626E3F">
      <w:pPr>
        <w:autoSpaceDE w:val="0"/>
        <w:autoSpaceDN w:val="0"/>
        <w:adjustRightInd w:val="0"/>
        <w:spacing w:after="120"/>
        <w:ind w:right="380"/>
        <w:jc w:val="both"/>
        <w:rPr>
          <w:rFonts w:asciiTheme="minorHAnsi" w:hAnsiTheme="minorHAnsi" w:cs="Calibri"/>
          <w:color w:val="000000"/>
          <w:lang w:val="hr-HR"/>
        </w:rPr>
      </w:pPr>
    </w:p>
    <w:p w14:paraId="1BAF1902" w14:textId="77777777" w:rsidR="00232E38" w:rsidRPr="00626E3F"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626E3F">
        <w:rPr>
          <w:rFonts w:ascii="Calibri" w:hAnsi="Calibri" w:cs="Calibri"/>
          <w:b/>
          <w:bCs/>
          <w:caps/>
          <w:color w:val="003399"/>
          <w:lang w:val="hr-HR"/>
        </w:rPr>
        <w:t>Tajnost dokumentacije gospodarskih subjekata</w:t>
      </w:r>
    </w:p>
    <w:p w14:paraId="4611C7F2" w14:textId="5A3CD119" w:rsidR="00B65D35" w:rsidRPr="008A2007" w:rsidRDefault="00B65D35" w:rsidP="00B65D35">
      <w:pPr>
        <w:autoSpaceDE w:val="0"/>
        <w:autoSpaceDN w:val="0"/>
        <w:adjustRightInd w:val="0"/>
        <w:spacing w:after="120"/>
        <w:ind w:right="380"/>
        <w:jc w:val="both"/>
        <w:rPr>
          <w:rFonts w:ascii="Calibri" w:hAnsi="Calibri" w:cs="Calibri"/>
          <w:lang w:val="hr-HR"/>
        </w:rPr>
      </w:pPr>
      <w:r w:rsidRPr="008A2007">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w:t>
      </w:r>
      <w:r w:rsidR="00077BE1" w:rsidRPr="008A2007">
        <w:rPr>
          <w:rFonts w:ascii="Calibri" w:hAnsi="Calibri" w:cs="ArialMT"/>
          <w:lang w:val="hr-HR"/>
        </w:rPr>
        <w:t xml:space="preserve"> RH</w:t>
      </w:r>
      <w:r w:rsidRPr="008A2007">
        <w:rPr>
          <w:rFonts w:ascii="Calibri" w:hAnsi="Calibri" w:cs="ArialMT"/>
          <w:lang w:val="hr-HR"/>
        </w:rPr>
        <w:t>-a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8A2007">
        <w:rPr>
          <w:rFonts w:ascii="Calibri" w:hAnsi="Calibri" w:cs="Calibri"/>
          <w:lang w:val="hr-HR"/>
        </w:rPr>
        <w:t xml:space="preserve">. </w:t>
      </w:r>
    </w:p>
    <w:p w14:paraId="33307245" w14:textId="77777777" w:rsidR="00B65D35" w:rsidRPr="008A2007" w:rsidRDefault="00B65D35" w:rsidP="00B65D35">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lastRenderedPageBreak/>
        <w:t>Sukladno članku 52. stavak 3. Zakona o javnoj nabavi, gospodarski subjekti ne smiju u postupcima javne nabave označiti tajnom:</w:t>
      </w:r>
    </w:p>
    <w:p w14:paraId="649C955C"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cijenu ponude,</w:t>
      </w:r>
    </w:p>
    <w:p w14:paraId="661AD185"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 xml:space="preserve">troškovnik, </w:t>
      </w:r>
    </w:p>
    <w:p w14:paraId="2DE4D91F"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katalog,</w:t>
      </w:r>
    </w:p>
    <w:p w14:paraId="3F6A5321"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podatke u vezi s kriterijima za odabir ponude,</w:t>
      </w:r>
    </w:p>
    <w:p w14:paraId="6D03DCCC"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javne isprave,</w:t>
      </w:r>
    </w:p>
    <w:p w14:paraId="483A66B6" w14:textId="77777777" w:rsidR="00B65D35"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w:t>
      </w:r>
      <w:r w:rsidRPr="008A2007">
        <w:rPr>
          <w:rFonts w:ascii="Calibri" w:hAnsi="Calibri" w:cs="Calibri"/>
          <w:lang w:val="hr-HR"/>
        </w:rPr>
        <w:tab/>
        <w:t>izvatke iz javnih registara te</w:t>
      </w:r>
    </w:p>
    <w:p w14:paraId="03831D7A" w14:textId="77777777" w:rsidR="00B65D35" w:rsidRPr="008A2007" w:rsidRDefault="00B65D35" w:rsidP="00B65D35">
      <w:pPr>
        <w:tabs>
          <w:tab w:val="left" w:pos="284"/>
        </w:tabs>
        <w:spacing w:after="120"/>
        <w:ind w:right="380"/>
        <w:jc w:val="both"/>
        <w:rPr>
          <w:rFonts w:ascii="Calibri" w:hAnsi="Calibri" w:cs="Calibri"/>
          <w:lang w:val="hr-HR"/>
        </w:rPr>
      </w:pPr>
      <w:r w:rsidRPr="008A2007">
        <w:rPr>
          <w:rFonts w:ascii="Calibri" w:hAnsi="Calibri" w:cs="Calibri"/>
          <w:lang w:val="hr-HR"/>
        </w:rPr>
        <w:t xml:space="preserve">- </w:t>
      </w:r>
      <w:r w:rsidRPr="008A2007">
        <w:rPr>
          <w:rFonts w:ascii="Calibri" w:hAnsi="Calibri" w:cs="Calibri"/>
          <w:lang w:val="hr-HR"/>
        </w:rPr>
        <w:tab/>
        <w:t xml:space="preserve">druge podatke koji se prema posebnom zakonu ili podazkonskom propisu moraju javno objaviti ili se ne smiju označiti tajnom. </w:t>
      </w:r>
    </w:p>
    <w:p w14:paraId="580E7E20" w14:textId="77777777" w:rsidR="00B65D35" w:rsidRPr="008A2007" w:rsidRDefault="00B65D35" w:rsidP="00B65D35">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0A907EF" w14:textId="462E3A44" w:rsidR="00C60CC8" w:rsidRPr="008A2007" w:rsidRDefault="00B65D35" w:rsidP="00B65D35">
      <w:pPr>
        <w:tabs>
          <w:tab w:val="left" w:pos="284"/>
        </w:tabs>
        <w:ind w:right="382"/>
        <w:jc w:val="both"/>
        <w:rPr>
          <w:rFonts w:ascii="Calibri" w:hAnsi="Calibri" w:cs="Calibri"/>
          <w:lang w:val="hr-HR"/>
        </w:rPr>
      </w:pPr>
      <w:r w:rsidRPr="008A2007">
        <w:rPr>
          <w:rFonts w:ascii="Calibri" w:hAnsi="Calibri" w:cs="Calibri"/>
          <w:lang w:val="hr-HR"/>
        </w:rPr>
        <w:t>Naručitelj</w:t>
      </w:r>
      <w:r w:rsidR="00642A96">
        <w:rPr>
          <w:rFonts w:ascii="Calibri" w:hAnsi="Calibri" w:cs="Calibri"/>
          <w:lang w:val="hr-HR"/>
        </w:rPr>
        <w:t xml:space="preserve"> </w:t>
      </w:r>
      <w:r w:rsidRPr="008A2007">
        <w:rPr>
          <w:rFonts w:ascii="Calibri" w:hAnsi="Calibri" w:cs="Calibri"/>
          <w:lang w:val="hr-HR"/>
        </w:rPr>
        <w:t>smije otkriti podatke iz članka 52. stavka 3. Zakona o javnoj nabavi dobivene od gospodarskih subjekata koje su oni označili tajnom.</w:t>
      </w:r>
    </w:p>
    <w:p w14:paraId="0753035C" w14:textId="77777777" w:rsidR="00232E38" w:rsidRPr="00025D4A" w:rsidRDefault="00232E38" w:rsidP="009923FD">
      <w:pPr>
        <w:keepNext/>
        <w:tabs>
          <w:tab w:val="num" w:pos="450"/>
        </w:tabs>
        <w:spacing w:before="120" w:after="120"/>
        <w:ind w:left="360" w:right="382"/>
        <w:jc w:val="both"/>
        <w:rPr>
          <w:rFonts w:ascii="Calibri" w:hAnsi="Calibri" w:cs="Calibri"/>
          <w:b/>
          <w:bCs/>
          <w:caps/>
          <w:color w:val="003399"/>
          <w:lang w:val="hr-HR"/>
        </w:rPr>
      </w:pPr>
    </w:p>
    <w:p w14:paraId="16B49373" w14:textId="1A6039A0" w:rsidR="00232E38" w:rsidRPr="00025D4A" w:rsidRDefault="00A23842" w:rsidP="00815D0E">
      <w:pPr>
        <w:keepNext/>
        <w:numPr>
          <w:ilvl w:val="0"/>
          <w:numId w:val="22"/>
        </w:numPr>
        <w:spacing w:before="120" w:after="120"/>
        <w:ind w:left="426" w:right="382" w:hanging="426"/>
        <w:jc w:val="both"/>
        <w:rPr>
          <w:rFonts w:ascii="Calibri" w:hAnsi="Calibri" w:cs="Calibri"/>
          <w:b/>
          <w:bCs/>
          <w:caps/>
          <w:color w:val="003399"/>
          <w:lang w:val="hr-HR"/>
        </w:rPr>
      </w:pPr>
      <w:r>
        <w:rPr>
          <w:rFonts w:ascii="Calibri" w:hAnsi="Calibri" w:cs="Calibri"/>
          <w:b/>
          <w:bCs/>
          <w:caps/>
          <w:color w:val="003399"/>
          <w:lang w:val="hr-HR"/>
        </w:rPr>
        <w:t>VARIJANTE</w:t>
      </w:r>
      <w:r w:rsidR="00232E38" w:rsidRPr="00025D4A">
        <w:rPr>
          <w:rFonts w:ascii="Calibri" w:hAnsi="Calibri" w:cs="Calibri"/>
          <w:b/>
          <w:bCs/>
          <w:caps/>
          <w:color w:val="003399"/>
          <w:lang w:val="hr-HR"/>
        </w:rPr>
        <w:t xml:space="preserve"> ponude</w:t>
      </w:r>
    </w:p>
    <w:p w14:paraId="28897101" w14:textId="24472655" w:rsidR="00232E38" w:rsidRPr="008A2007" w:rsidRDefault="00B65D35" w:rsidP="005062F7">
      <w:pPr>
        <w:autoSpaceDE w:val="0"/>
        <w:autoSpaceDN w:val="0"/>
        <w:adjustRightInd w:val="0"/>
        <w:spacing w:after="120"/>
        <w:ind w:right="380"/>
        <w:jc w:val="both"/>
        <w:rPr>
          <w:rFonts w:ascii="Calibri" w:hAnsi="Calibri" w:cs="Calibri"/>
          <w:lang w:val="hr-HR"/>
        </w:rPr>
      </w:pPr>
      <w:r w:rsidRPr="008A2007">
        <w:rPr>
          <w:rFonts w:ascii="Calibri" w:hAnsi="Calibri" w:cs="Calibri"/>
          <w:lang w:val="hr-HR"/>
        </w:rPr>
        <w:t>Varijante ponude nisu dopuštene.</w:t>
      </w:r>
    </w:p>
    <w:p w14:paraId="3BC0FF1E" w14:textId="77777777" w:rsidR="00232E38" w:rsidRPr="00025D4A" w:rsidRDefault="00232E38" w:rsidP="009923FD">
      <w:pPr>
        <w:rPr>
          <w:rFonts w:ascii="Calibri" w:hAnsi="Calibri" w:cs="Calibri"/>
          <w:lang w:val="hr-HR"/>
        </w:rPr>
      </w:pPr>
    </w:p>
    <w:p w14:paraId="7607EDDF" w14:textId="77777777"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br w:type="page"/>
      </w:r>
      <w:r w:rsidRPr="00025D4A">
        <w:rPr>
          <w:rFonts w:ascii="Calibri" w:hAnsi="Calibri" w:cs="Calibri"/>
          <w:sz w:val="24"/>
          <w:szCs w:val="24"/>
          <w:lang w:val="hr-HR"/>
        </w:rPr>
        <w:lastRenderedPageBreak/>
        <w:t>D. DOSTAVA I OTVARANJE PONUDE</w:t>
      </w:r>
    </w:p>
    <w:p w14:paraId="293D8B42" w14:textId="77777777" w:rsidR="00232E38" w:rsidRPr="00025D4A" w:rsidRDefault="00232E38" w:rsidP="0035255C">
      <w:pPr>
        <w:keepNext/>
        <w:tabs>
          <w:tab w:val="num" w:pos="450"/>
        </w:tabs>
        <w:spacing w:before="120" w:after="120"/>
        <w:ind w:left="360" w:right="382"/>
        <w:jc w:val="both"/>
        <w:rPr>
          <w:rFonts w:ascii="Calibri" w:hAnsi="Calibri" w:cs="Calibri"/>
          <w:b/>
          <w:bCs/>
          <w:caps/>
          <w:color w:val="003399"/>
          <w:lang w:val="hr-HR"/>
        </w:rPr>
      </w:pPr>
    </w:p>
    <w:p w14:paraId="39143792" w14:textId="43C0E7EF"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Način dostave ponude</w:t>
      </w:r>
    </w:p>
    <w:p w14:paraId="57A4B8A6" w14:textId="62824F30" w:rsidR="007C4491" w:rsidRPr="00BD0061" w:rsidRDefault="00B65D35" w:rsidP="007C4491">
      <w:pPr>
        <w:autoSpaceDE w:val="0"/>
        <w:spacing w:after="120"/>
        <w:ind w:right="380"/>
        <w:jc w:val="both"/>
        <w:rPr>
          <w:rFonts w:ascii="Calibri" w:hAnsi="Calibri" w:cs="Calibri"/>
          <w:b/>
          <w:shd w:val="clear" w:color="auto" w:fill="FFFFFF"/>
          <w:lang w:val="hr-HR"/>
        </w:rPr>
      </w:pPr>
      <w:r w:rsidRPr="00BD0061">
        <w:rPr>
          <w:rFonts w:ascii="Calibri" w:hAnsi="Calibri" w:cs="Calibri"/>
          <w:b/>
          <w:lang w:val="hr-HR" w:eastAsia="ar-SA"/>
        </w:rPr>
        <w:t>Ponuda se dostavlja elektroničkim sredstvima komunikacije putem EOJN RH</w:t>
      </w:r>
      <w:r w:rsidR="007C4491" w:rsidRPr="00BD0061">
        <w:rPr>
          <w:rFonts w:ascii="Calibri" w:hAnsi="Calibri" w:cs="Calibri"/>
          <w:lang w:val="hr-HR" w:eastAsia="ar-SA"/>
        </w:rPr>
        <w:t>.</w:t>
      </w:r>
    </w:p>
    <w:p w14:paraId="487AC57D" w14:textId="1DCA5B55"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Elektronička dostava ponuda provodi se putem </w:t>
      </w:r>
      <w:r w:rsidR="009611F8" w:rsidRPr="00025D4A">
        <w:rPr>
          <w:rFonts w:ascii="Calibri" w:hAnsi="Calibri" w:cs="Calibri"/>
          <w:lang w:val="hr-HR" w:eastAsia="ar-SA"/>
        </w:rPr>
        <w:t>EOJN</w:t>
      </w:r>
      <w:r w:rsidR="00077BE1">
        <w:rPr>
          <w:rFonts w:ascii="Calibri" w:hAnsi="Calibri" w:cs="Calibri"/>
          <w:lang w:val="hr-HR" w:eastAsia="ar-SA"/>
        </w:rPr>
        <w:t xml:space="preserve"> RH</w:t>
      </w:r>
      <w:r w:rsidR="009611F8" w:rsidRPr="00025D4A">
        <w:rPr>
          <w:rFonts w:ascii="Calibri" w:hAnsi="Calibri" w:cs="Calibri"/>
          <w:lang w:val="hr-HR" w:eastAsia="ar-SA"/>
        </w:rPr>
        <w:t>-a</w:t>
      </w:r>
      <w:r w:rsidRPr="00025D4A">
        <w:rPr>
          <w:rFonts w:ascii="Calibri" w:hAnsi="Calibri" w:cs="Calibri"/>
          <w:lang w:val="hr-HR" w:eastAsia="ar-SA"/>
        </w:rPr>
        <w:t xml:space="preserve">, vezujući se na elektroničku objavu poziva na nadmetanje te na elektronički pristup </w:t>
      </w:r>
      <w:r w:rsidR="009571A6">
        <w:rPr>
          <w:rFonts w:ascii="Calibri" w:hAnsi="Calibri" w:cs="Calibri"/>
          <w:lang w:val="hr-HR" w:eastAsia="ar-SA"/>
        </w:rPr>
        <w:t>D</w:t>
      </w:r>
      <w:r w:rsidRPr="00025D4A">
        <w:rPr>
          <w:rFonts w:ascii="Calibri" w:hAnsi="Calibri" w:cs="Calibri"/>
          <w:lang w:val="hr-HR" w:eastAsia="ar-SA"/>
        </w:rPr>
        <w:t xml:space="preserve">okumentaciji </w:t>
      </w:r>
      <w:r w:rsidR="009571A6">
        <w:rPr>
          <w:rFonts w:ascii="Calibri" w:hAnsi="Calibri" w:cs="Calibri"/>
          <w:lang w:val="hr-HR" w:eastAsia="ar-SA"/>
        </w:rPr>
        <w:t>o nabavi</w:t>
      </w:r>
      <w:r w:rsidRPr="00025D4A">
        <w:rPr>
          <w:rFonts w:ascii="Calibri" w:hAnsi="Calibri" w:cs="Calibri"/>
          <w:lang w:val="hr-HR" w:eastAsia="ar-SA"/>
        </w:rPr>
        <w:t>.</w:t>
      </w:r>
    </w:p>
    <w:p w14:paraId="28F72880" w14:textId="0C00E87D" w:rsidR="007C4491" w:rsidRDefault="007C4491" w:rsidP="007C4491">
      <w:pPr>
        <w:suppressAutoHyphens/>
        <w:autoSpaceDE w:val="0"/>
        <w:autoSpaceDN w:val="0"/>
        <w:adjustRightInd w:val="0"/>
        <w:spacing w:after="120"/>
        <w:ind w:right="380"/>
        <w:jc w:val="both"/>
        <w:rPr>
          <w:rFonts w:ascii="Calibri" w:hAnsi="Calibri" w:cs="ArialMT"/>
          <w:b/>
          <w:lang w:val="hr-HR"/>
        </w:rPr>
      </w:pPr>
      <w:r w:rsidRPr="00025D4A">
        <w:rPr>
          <w:rFonts w:ascii="Calibri" w:hAnsi="Calibri" w:cs="Calibri"/>
          <w:b/>
          <w:lang w:val="hr-HR" w:eastAsia="ar-SA"/>
        </w:rPr>
        <w:t xml:space="preserve">Ponuditelj svoju elektroničku ponudu mora dostaviti, predajom u </w:t>
      </w:r>
      <w:r w:rsidR="009611F8" w:rsidRPr="00025D4A">
        <w:rPr>
          <w:rFonts w:ascii="Calibri" w:hAnsi="Calibri" w:cs="Calibri"/>
          <w:b/>
          <w:lang w:val="hr-HR" w:eastAsia="ar-SA"/>
        </w:rPr>
        <w:t>EOJN</w:t>
      </w:r>
      <w:r w:rsidR="00077BE1">
        <w:rPr>
          <w:rFonts w:ascii="Calibri" w:hAnsi="Calibri" w:cs="Calibri"/>
          <w:b/>
          <w:lang w:val="hr-HR" w:eastAsia="ar-SA"/>
        </w:rPr>
        <w:t xml:space="preserve"> RH</w:t>
      </w:r>
      <w:r w:rsidRPr="00025D4A">
        <w:rPr>
          <w:rFonts w:ascii="Calibri" w:hAnsi="Calibri" w:cs="Calibri"/>
          <w:b/>
          <w:lang w:val="hr-HR" w:eastAsia="ar-SA"/>
        </w:rPr>
        <w:t xml:space="preserve">, najkasnije do </w:t>
      </w:r>
      <w:r w:rsidR="006D2761" w:rsidRPr="00025D4A">
        <w:rPr>
          <w:rFonts w:ascii="Calibri" w:hAnsi="Calibri" w:cs="ArialMT"/>
          <w:b/>
          <w:highlight w:val="red"/>
          <w:lang w:val="hr-HR"/>
        </w:rPr>
        <w:t>__</w:t>
      </w:r>
      <w:r w:rsidR="00C13048" w:rsidRPr="00025D4A">
        <w:rPr>
          <w:rFonts w:ascii="Calibri" w:hAnsi="Calibri" w:cs="ArialMT"/>
          <w:b/>
          <w:highlight w:val="red"/>
          <w:lang w:val="hr-HR"/>
        </w:rPr>
        <w:t>.</w:t>
      </w:r>
      <w:r w:rsidR="006D2761" w:rsidRPr="00025D4A">
        <w:rPr>
          <w:rFonts w:ascii="Calibri" w:hAnsi="Calibri" w:cs="ArialMT"/>
          <w:b/>
          <w:highlight w:val="red"/>
          <w:lang w:val="hr-HR"/>
        </w:rPr>
        <w:t>__</w:t>
      </w:r>
      <w:r w:rsidR="00761B25" w:rsidRPr="00025D4A">
        <w:rPr>
          <w:rFonts w:ascii="Calibri" w:hAnsi="Calibri" w:cs="ArialMT"/>
          <w:b/>
          <w:highlight w:val="red"/>
          <w:lang w:val="hr-HR"/>
        </w:rPr>
        <w:t>.</w:t>
      </w:r>
      <w:r w:rsidRPr="00025D4A">
        <w:rPr>
          <w:rFonts w:ascii="Calibri" w:hAnsi="Calibri" w:cs="ArialMT"/>
          <w:b/>
          <w:highlight w:val="red"/>
          <w:lang w:val="hr-HR"/>
        </w:rPr>
        <w:t>201</w:t>
      </w:r>
      <w:r w:rsidR="00642A96">
        <w:rPr>
          <w:rFonts w:ascii="Calibri" w:hAnsi="Calibri" w:cs="ArialMT"/>
          <w:b/>
          <w:highlight w:val="red"/>
          <w:lang w:val="hr-HR"/>
        </w:rPr>
        <w:t>7</w:t>
      </w:r>
      <w:r w:rsidRPr="00025D4A">
        <w:rPr>
          <w:rFonts w:ascii="Calibri" w:hAnsi="Calibri" w:cs="ArialMT"/>
          <w:b/>
          <w:highlight w:val="red"/>
          <w:lang w:val="hr-HR"/>
        </w:rPr>
        <w:t>.</w:t>
      </w:r>
      <w:r w:rsidRPr="00025D4A">
        <w:rPr>
          <w:rFonts w:ascii="Calibri" w:hAnsi="Calibri" w:cs="ArialMT"/>
          <w:b/>
          <w:lang w:val="hr-HR"/>
        </w:rPr>
        <w:t xml:space="preserve"> do 09:00 sati.</w:t>
      </w:r>
    </w:p>
    <w:p w14:paraId="2FADA651" w14:textId="240EAC92" w:rsidR="00B65D35" w:rsidRPr="00143B25" w:rsidRDefault="00B65D35" w:rsidP="00B65D35">
      <w:pPr>
        <w:autoSpaceDE w:val="0"/>
        <w:spacing w:after="120"/>
        <w:ind w:right="380"/>
        <w:jc w:val="both"/>
        <w:rPr>
          <w:rFonts w:ascii="Calibri" w:hAnsi="Calibri" w:cs="Calibri"/>
          <w:shd w:val="clear" w:color="auto" w:fill="FFFFFF"/>
          <w:lang w:val="hr-HR"/>
        </w:rPr>
      </w:pPr>
      <w:r w:rsidRPr="00143B25">
        <w:rPr>
          <w:rFonts w:ascii="Calibri" w:hAnsi="Calibri" w:cs="Calibri"/>
          <w:lang w:val="hr-HR" w:eastAsia="ar-SA"/>
        </w:rPr>
        <w:t>Naručitelj otklanja svaku odgovornost vezanu uz mogući neispravan rad EOJN</w:t>
      </w:r>
      <w:r w:rsidR="00077BE1">
        <w:rPr>
          <w:rFonts w:ascii="Calibri" w:hAnsi="Calibri" w:cs="Calibri"/>
          <w:lang w:val="hr-HR" w:eastAsia="ar-SA"/>
        </w:rPr>
        <w:t xml:space="preserve"> RH</w:t>
      </w:r>
      <w:r w:rsidRPr="00143B25">
        <w:rPr>
          <w:rFonts w:ascii="Calibri" w:hAnsi="Calibri" w:cs="Calibri"/>
          <w:lang w:val="hr-HR" w:eastAsia="ar-SA"/>
        </w:rPr>
        <w:t>-a, zastoj u radu EOJN</w:t>
      </w:r>
      <w:r w:rsidR="00077BE1">
        <w:rPr>
          <w:rFonts w:ascii="Calibri" w:hAnsi="Calibri" w:cs="Calibri"/>
          <w:lang w:val="hr-HR" w:eastAsia="ar-SA"/>
        </w:rPr>
        <w:t xml:space="preserve"> RH</w:t>
      </w:r>
      <w:r w:rsidRPr="00143B25">
        <w:rPr>
          <w:rFonts w:ascii="Calibri" w:hAnsi="Calibri" w:cs="Calibri"/>
          <w:lang w:val="hr-HR" w:eastAsia="ar-SA"/>
        </w:rPr>
        <w:t>-a ili nemogućnost zainteresiranoga gospodarskog subjekta da ponudu u elektroničkom obliku dostavi u</w:t>
      </w:r>
      <w:ins w:id="7" w:author="Mojca Lukšić" w:date="2017-02-08T16:12:00Z">
        <w:r w:rsidR="003105A8">
          <w:rPr>
            <w:rFonts w:ascii="Calibri" w:hAnsi="Calibri" w:cs="Calibri"/>
            <w:lang w:val="hr-HR" w:eastAsia="ar-SA"/>
          </w:rPr>
          <w:t xml:space="preserve"> </w:t>
        </w:r>
      </w:ins>
      <w:del w:id="8" w:author="Mojca Lukšić" w:date="2017-02-08T16:12:00Z">
        <w:r w:rsidRPr="00143B25" w:rsidDel="003105A8">
          <w:rPr>
            <w:rFonts w:ascii="Calibri" w:hAnsi="Calibri" w:cs="Calibri"/>
            <w:lang w:val="hr-HR" w:eastAsia="ar-SA"/>
          </w:rPr>
          <w:delText> </w:delText>
        </w:r>
      </w:del>
      <w:r w:rsidRPr="00143B25">
        <w:rPr>
          <w:rFonts w:ascii="Calibri" w:hAnsi="Calibri" w:cs="Calibri"/>
          <w:lang w:val="hr-HR" w:eastAsia="ar-SA"/>
        </w:rPr>
        <w:t>danome</w:t>
      </w:r>
      <w:ins w:id="9" w:author="Mojca Lukšić" w:date="2017-02-08T16:12:00Z">
        <w:r w:rsidR="003105A8">
          <w:rPr>
            <w:rFonts w:ascii="Calibri" w:hAnsi="Calibri" w:cs="Calibri"/>
            <w:lang w:val="hr-HR" w:eastAsia="ar-SA"/>
          </w:rPr>
          <w:t xml:space="preserve"> </w:t>
        </w:r>
      </w:ins>
      <w:del w:id="10" w:author="Mojca Lukšić" w:date="2017-02-08T16:12:00Z">
        <w:r w:rsidRPr="00143B25" w:rsidDel="003105A8">
          <w:rPr>
            <w:rFonts w:ascii="Calibri" w:hAnsi="Calibri" w:cs="Calibri"/>
            <w:lang w:val="hr-HR" w:eastAsia="ar-SA"/>
          </w:rPr>
          <w:delText> </w:delText>
        </w:r>
      </w:del>
      <w:r w:rsidRPr="00143B25">
        <w:rPr>
          <w:rFonts w:ascii="Calibri" w:hAnsi="Calibri" w:cs="Calibri"/>
          <w:lang w:val="hr-HR" w:eastAsia="ar-SA"/>
        </w:rPr>
        <w:t>roku putem EOJN</w:t>
      </w:r>
      <w:r w:rsidR="00077BE1">
        <w:rPr>
          <w:rFonts w:ascii="Calibri" w:hAnsi="Calibri" w:cs="Calibri"/>
          <w:lang w:val="hr-HR" w:eastAsia="ar-SA"/>
        </w:rPr>
        <w:t xml:space="preserve"> RH</w:t>
      </w:r>
      <w:r w:rsidRPr="00143B25">
        <w:rPr>
          <w:rFonts w:ascii="Calibri" w:hAnsi="Calibri" w:cs="Calibri"/>
          <w:lang w:val="hr-HR" w:eastAsia="ar-SA"/>
        </w:rPr>
        <w:t>-a.</w:t>
      </w:r>
    </w:p>
    <w:p w14:paraId="482C2C37" w14:textId="76B53F62" w:rsidR="00B65D35" w:rsidRPr="00BD0061" w:rsidRDefault="00B65D35" w:rsidP="00B65D35">
      <w:pPr>
        <w:suppressAutoHyphens/>
        <w:autoSpaceDE w:val="0"/>
        <w:autoSpaceDN w:val="0"/>
        <w:adjustRightInd w:val="0"/>
        <w:spacing w:after="120"/>
        <w:ind w:right="380"/>
        <w:jc w:val="both"/>
        <w:rPr>
          <w:rFonts w:ascii="Calibri" w:hAnsi="Calibri" w:cs="Calibri"/>
          <w:b/>
          <w:lang w:val="hr-HR" w:eastAsia="ar-SA"/>
        </w:rPr>
      </w:pPr>
      <w:r w:rsidRPr="00BD0061">
        <w:rPr>
          <w:rFonts w:ascii="Calibri" w:hAnsi="Calibri" w:cs="Calibri"/>
          <w:lang w:val="hr-HR" w:eastAsia="ar-SA"/>
        </w:rPr>
        <w:t xml:space="preserve">Ako tijekom razdoblja od 4 sati prije isteka roka za dostavu zbog tehničkih ili drugih razloga na strani EOJN RH isti nije dostupan, rok za dostavu ne teče dok traje nedostupnost, odnosno dok </w:t>
      </w:r>
      <w:r w:rsidR="00A51A24">
        <w:rPr>
          <w:rFonts w:ascii="Calibri" w:hAnsi="Calibri" w:cs="Calibri"/>
          <w:lang w:val="hr-HR" w:eastAsia="ar-SA"/>
        </w:rPr>
        <w:t>n</w:t>
      </w:r>
      <w:r w:rsidRPr="00BD0061">
        <w:rPr>
          <w:rFonts w:ascii="Calibri" w:hAnsi="Calibri" w:cs="Calibri"/>
          <w:lang w:val="hr-HR" w:eastAsia="ar-SA"/>
        </w:rPr>
        <w:t xml:space="preserve">aručitelj produlji rok za dostavu. U tom slučaju </w:t>
      </w:r>
      <w:r w:rsidR="00A51A24">
        <w:rPr>
          <w:rFonts w:ascii="Calibri" w:hAnsi="Calibri" w:cs="Calibri"/>
          <w:lang w:val="hr-HR" w:eastAsia="ar-SA"/>
        </w:rPr>
        <w:t>n</w:t>
      </w:r>
      <w:r w:rsidRPr="00BD0061">
        <w:rPr>
          <w:rFonts w:ascii="Calibri" w:hAnsi="Calibri" w:cs="Calibri"/>
          <w:lang w:val="hr-HR" w:eastAsia="ar-SA"/>
        </w:rPr>
        <w:t xml:space="preserve">aručitelj će produžiti rok za dostavu za najmanje </w:t>
      </w:r>
      <w:r w:rsidRPr="00BD0061">
        <w:rPr>
          <w:rFonts w:ascii="Calibri" w:hAnsi="Calibri" w:cs="Calibri"/>
          <w:b/>
          <w:lang w:val="hr-HR" w:eastAsia="ar-SA"/>
        </w:rPr>
        <w:t>četiri dana</w:t>
      </w:r>
      <w:r w:rsidRPr="00BD0061">
        <w:rPr>
          <w:rFonts w:ascii="Calibri" w:hAnsi="Calibri" w:cs="Calibri"/>
          <w:lang w:val="hr-HR" w:eastAsia="ar-SA"/>
        </w:rPr>
        <w:t xml:space="preserve"> od dana slanja ispravka poziva na nadmetanje.</w:t>
      </w:r>
    </w:p>
    <w:p w14:paraId="2CD9730B" w14:textId="7C969008"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Procesom predaje ponude smatra se učitavanje (upload) svih sastavnih dijelova ponude. Sve priložene dokumente </w:t>
      </w:r>
      <w:r w:rsidR="005F0B4C"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2D1F3DD8" w14:textId="287F7F82"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w:t>
      </w:r>
      <w:r w:rsidR="000568D5" w:rsidRPr="00025D4A">
        <w:rPr>
          <w:rFonts w:ascii="Calibri" w:hAnsi="Calibri" w:cs="Calibri"/>
          <w:lang w:val="hr-HR" w:eastAsia="ar-SA"/>
        </w:rPr>
        <w:t>EOJN</w:t>
      </w:r>
      <w:r w:rsidR="00077BE1">
        <w:rPr>
          <w:rFonts w:ascii="Calibri" w:hAnsi="Calibri" w:cs="Calibri"/>
          <w:lang w:val="hr-HR" w:eastAsia="ar-SA"/>
        </w:rPr>
        <w:t xml:space="preserve"> RH</w:t>
      </w:r>
      <w:r w:rsidR="000568D5" w:rsidRPr="00025D4A">
        <w:rPr>
          <w:rFonts w:ascii="Calibri" w:hAnsi="Calibri" w:cs="Calibri"/>
          <w:lang w:val="hr-HR" w:eastAsia="ar-SA"/>
        </w:rPr>
        <w:t>-a</w:t>
      </w:r>
      <w:r w:rsidRPr="00025D4A">
        <w:rPr>
          <w:rFonts w:ascii="Calibri" w:hAnsi="Calibri" w:cs="Calibri"/>
          <w:lang w:val="hr-HR" w:eastAsia="ar-SA"/>
        </w:rPr>
        <w:t xml:space="preserve">, na adresi: </w:t>
      </w:r>
      <w:hyperlink r:id="rId22" w:history="1">
        <w:r w:rsidRPr="00025D4A">
          <w:rPr>
            <w:rFonts w:ascii="Calibri" w:hAnsi="Calibri" w:cs="Calibri"/>
            <w:lang w:val="hr-HR" w:eastAsia="ar-SA"/>
          </w:rPr>
          <w:t>https://eojn.nn.hr/Oglasnik/</w:t>
        </w:r>
      </w:hyperlink>
    </w:p>
    <w:p w14:paraId="229460EF"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31578605" w14:textId="77777777"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Ključni koraci koje gospodarski subjekt mora poduzeti, odnosno tehnički uvjeti koje mora ispuniti kako bi uspješno predao elektroničku ponudu su slijedeći:</w:t>
      </w:r>
    </w:p>
    <w:p w14:paraId="05BD3574" w14:textId="1EFDC5B4" w:rsidR="007C4491" w:rsidRPr="00025D4A" w:rsidRDefault="007C4491" w:rsidP="00815D0E">
      <w:pPr>
        <w:pStyle w:val="ListParagraph"/>
        <w:numPr>
          <w:ilvl w:val="0"/>
          <w:numId w:val="19"/>
        </w:numPr>
        <w:tabs>
          <w:tab w:val="left" w:pos="284"/>
        </w:tabs>
        <w:ind w:right="382"/>
        <w:jc w:val="both"/>
        <w:rPr>
          <w:rFonts w:ascii="Calibri" w:hAnsi="Calibri" w:cs="Calibri"/>
          <w:lang w:val="hr-HR"/>
        </w:rPr>
      </w:pPr>
      <w:r w:rsidRPr="00025D4A">
        <w:rPr>
          <w:rFonts w:ascii="Calibri" w:hAnsi="Calibri" w:cs="Calibri"/>
          <w:lang w:val="hr-HR"/>
        </w:rPr>
        <w:t xml:space="preserve">Gospodarski subjekt se u roku za dostavu ponuda, u ovom postupku javne nabave, prijavio/registrirao u </w:t>
      </w:r>
      <w:r w:rsidR="00C11EBF" w:rsidRPr="00025D4A">
        <w:rPr>
          <w:rFonts w:ascii="Calibri" w:hAnsi="Calibri" w:cs="Calibri"/>
          <w:lang w:val="hr-HR"/>
        </w:rPr>
        <w:t>EOJN</w:t>
      </w:r>
      <w:r w:rsidRPr="00025D4A">
        <w:rPr>
          <w:rFonts w:ascii="Calibri" w:hAnsi="Calibri" w:cs="Calibri"/>
          <w:lang w:val="hr-HR"/>
        </w:rPr>
        <w:t xml:space="preserve"> </w:t>
      </w:r>
      <w:r w:rsidR="00077BE1">
        <w:rPr>
          <w:rFonts w:ascii="Calibri" w:hAnsi="Calibri" w:cs="Calibri"/>
          <w:lang w:val="hr-HR"/>
        </w:rPr>
        <w:t xml:space="preserve">RH </w:t>
      </w:r>
      <w:r w:rsidRPr="00025D4A">
        <w:rPr>
          <w:rFonts w:ascii="Calibri" w:hAnsi="Calibri" w:cs="Calibri"/>
          <w:lang w:val="hr-HR"/>
        </w:rPr>
        <w:t xml:space="preserve">kao zainteresirani gospodarski subjekt pri čemu je upisao važeću adresu e-pošte za razmjenu informacija s </w:t>
      </w:r>
      <w:r w:rsidR="00A51A24">
        <w:rPr>
          <w:rFonts w:ascii="Calibri" w:hAnsi="Calibri" w:cs="Calibri"/>
          <w:lang w:val="hr-HR"/>
        </w:rPr>
        <w:t>n</w:t>
      </w:r>
      <w:r w:rsidRPr="00025D4A">
        <w:rPr>
          <w:rFonts w:ascii="Calibri" w:hAnsi="Calibri" w:cs="Calibri"/>
          <w:lang w:val="hr-HR"/>
        </w:rPr>
        <w:t>aručiteljem putem elektroničkog oglasnika;</w:t>
      </w:r>
    </w:p>
    <w:p w14:paraId="46B84921" w14:textId="244562F5" w:rsidR="007C4491" w:rsidRPr="00BD0061" w:rsidRDefault="007C4491" w:rsidP="00815D0E">
      <w:pPr>
        <w:pStyle w:val="ListParagraph"/>
        <w:numPr>
          <w:ilvl w:val="0"/>
          <w:numId w:val="19"/>
        </w:numPr>
        <w:tabs>
          <w:tab w:val="left" w:pos="284"/>
        </w:tabs>
        <w:ind w:right="382"/>
        <w:jc w:val="both"/>
        <w:rPr>
          <w:rFonts w:ascii="Calibri" w:hAnsi="Calibri" w:cs="Calibri"/>
          <w:lang w:val="hr-HR"/>
        </w:rPr>
      </w:pPr>
      <w:r w:rsidRPr="00025D4A">
        <w:rPr>
          <w:rFonts w:ascii="Calibri" w:hAnsi="Calibri" w:cs="Calibri"/>
          <w:lang w:val="hr-HR"/>
        </w:rPr>
        <w:t xml:space="preserve">Gospodarski subjekt je svoju ponudu ispravno potpisao naprednim elektroničkim potpisom </w:t>
      </w:r>
      <w:r w:rsidRPr="00BD0061">
        <w:rPr>
          <w:rFonts w:ascii="Calibri" w:hAnsi="Calibri" w:cs="Calibri"/>
          <w:lang w:val="hr-HR"/>
        </w:rPr>
        <w:t>uporabom</w:t>
      </w:r>
      <w:r w:rsidR="00556B1F" w:rsidRPr="00BD0061">
        <w:rPr>
          <w:rFonts w:ascii="Calibri" w:hAnsi="Calibri" w:cs="Calibri"/>
          <w:lang w:val="hr-HR"/>
        </w:rPr>
        <w:t xml:space="preserve"> važećeg digitalnog certifikata</w:t>
      </w:r>
      <w:r w:rsidRPr="00BD0061">
        <w:rPr>
          <w:rFonts w:ascii="Calibri" w:hAnsi="Calibri" w:cs="Calibri"/>
          <w:lang w:val="hr-HR"/>
        </w:rPr>
        <w:t>;</w:t>
      </w:r>
    </w:p>
    <w:p w14:paraId="26DA545A" w14:textId="10B2EC64" w:rsidR="007C4491" w:rsidRPr="00025D4A" w:rsidRDefault="007C4491" w:rsidP="00815D0E">
      <w:pPr>
        <w:pStyle w:val="ListParagraph"/>
        <w:numPr>
          <w:ilvl w:val="0"/>
          <w:numId w:val="19"/>
        </w:numPr>
        <w:tabs>
          <w:tab w:val="left" w:pos="284"/>
        </w:tabs>
        <w:spacing w:after="120"/>
        <w:ind w:right="380"/>
        <w:jc w:val="both"/>
        <w:rPr>
          <w:rFonts w:ascii="Calibri" w:hAnsi="Calibri" w:cs="Calibri"/>
          <w:lang w:val="hr-HR"/>
        </w:rPr>
      </w:pPr>
      <w:r w:rsidRPr="00025D4A">
        <w:rPr>
          <w:rFonts w:ascii="Calibri" w:hAnsi="Calibri" w:cs="Calibri"/>
          <w:lang w:val="hr-HR"/>
        </w:rPr>
        <w:t xml:space="preserve">Gospodarski subjekt je putem </w:t>
      </w:r>
      <w:r w:rsidR="00C11EBF" w:rsidRPr="00025D4A">
        <w:rPr>
          <w:rFonts w:ascii="Calibri" w:hAnsi="Calibri" w:cs="Calibri"/>
          <w:lang w:val="hr-HR"/>
        </w:rPr>
        <w:t>EOJN</w:t>
      </w:r>
      <w:r w:rsidR="00077BE1">
        <w:rPr>
          <w:rFonts w:ascii="Calibri" w:hAnsi="Calibri" w:cs="Calibri"/>
          <w:lang w:val="hr-HR"/>
        </w:rPr>
        <w:t xml:space="preserve"> RH</w:t>
      </w:r>
      <w:r w:rsidR="00C11EBF" w:rsidRPr="00025D4A">
        <w:rPr>
          <w:rFonts w:ascii="Calibri" w:hAnsi="Calibri" w:cs="Calibri"/>
          <w:lang w:val="hr-HR"/>
        </w:rPr>
        <w:t>-a</w:t>
      </w:r>
      <w:r w:rsidRPr="00025D4A">
        <w:rPr>
          <w:rFonts w:ascii="Calibri" w:hAnsi="Calibri" w:cs="Calibri"/>
          <w:lang w:val="hr-HR"/>
        </w:rPr>
        <w:t xml:space="preserve"> dostavio ponudu u roku za dostavu ponuda.</w:t>
      </w:r>
    </w:p>
    <w:p w14:paraId="3603F830" w14:textId="7DAA79D0"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Prilikom elektroničke dostave ponuda, sva komunikacija, razmjena i pohrana informacija između ponuditelja i </w:t>
      </w:r>
      <w:r w:rsidR="00A51A24">
        <w:rPr>
          <w:rFonts w:ascii="Calibri" w:hAnsi="Calibri" w:cs="Calibri"/>
          <w:lang w:val="hr-HR" w:eastAsia="ar-SA"/>
        </w:rPr>
        <w:t>n</w:t>
      </w:r>
      <w:r w:rsidRPr="00025D4A">
        <w:rPr>
          <w:rFonts w:ascii="Calibri" w:hAnsi="Calibri" w:cs="Calibri"/>
          <w:lang w:val="hr-HR" w:eastAsia="ar-SA"/>
        </w:rPr>
        <w:t xml:space="preserve">aručitelja obavlja se na način da se očuva integritet podataka i tajnost ponuda. Ovlaštene osobe </w:t>
      </w:r>
      <w:r w:rsidR="00A51A24">
        <w:rPr>
          <w:rFonts w:ascii="Calibri" w:hAnsi="Calibri" w:cs="Calibri"/>
          <w:lang w:val="hr-HR" w:eastAsia="ar-SA"/>
        </w:rPr>
        <w:t>n</w:t>
      </w:r>
      <w:r w:rsidRPr="00025D4A">
        <w:rPr>
          <w:rFonts w:ascii="Calibri" w:hAnsi="Calibri" w:cs="Calibri"/>
          <w:lang w:val="hr-HR" w:eastAsia="ar-SA"/>
        </w:rPr>
        <w:t>aručitelja imat će uvid u sadržaj ponuda tek po isteku roka za njihovu dostavu.</w:t>
      </w:r>
    </w:p>
    <w:p w14:paraId="51552945" w14:textId="3FA25042"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 slučaju da </w:t>
      </w:r>
      <w:r w:rsidR="00A51A24">
        <w:rPr>
          <w:rFonts w:ascii="Calibri" w:hAnsi="Calibri" w:cs="Calibri"/>
          <w:lang w:val="hr-HR" w:eastAsia="ar-SA"/>
        </w:rPr>
        <w:t>n</w:t>
      </w:r>
      <w:r w:rsidRPr="00025D4A">
        <w:rPr>
          <w:rFonts w:ascii="Calibri" w:hAnsi="Calibri" w:cs="Calibri"/>
          <w:lang w:val="hr-HR" w:eastAsia="ar-SA"/>
        </w:rPr>
        <w:t xml:space="preserve">aručitelj zaustavi postupak javne nabave povodom izjavljene žalbe na Dokumentaciju ili poništi postupak javne nabave prije isteka roka za dostavu ponuda, za sve ponude koje su u međuvremenu dostavljene elektronički,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436F8343" w14:textId="0526D14E" w:rsidR="00C4147A" w:rsidRDefault="00C4147A">
      <w:pPr>
        <w:rPr>
          <w:rFonts w:ascii="Calibri" w:hAnsi="Calibri" w:cs="Calibri"/>
          <w:lang w:val="hr-HR" w:eastAsia="ar-SA"/>
        </w:rPr>
      </w:pPr>
    </w:p>
    <w:p w14:paraId="4B1D221E" w14:textId="748B51D6" w:rsidR="007C4491" w:rsidRPr="00025D4A" w:rsidRDefault="007C4491" w:rsidP="007C4491">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lastRenderedPageBreak/>
        <w:t xml:space="preserve">U svrhu pohrane dokumentacije postupka javne nabave, </w:t>
      </w:r>
      <w:r w:rsidR="001B48C5" w:rsidRPr="00025D4A">
        <w:rPr>
          <w:rFonts w:ascii="Calibri" w:hAnsi="Calibri" w:cs="Calibri"/>
          <w:lang w:val="hr-HR" w:eastAsia="ar-SA"/>
        </w:rPr>
        <w:t>EOJN</w:t>
      </w:r>
      <w:r w:rsidRPr="00025D4A">
        <w:rPr>
          <w:rFonts w:ascii="Calibri" w:hAnsi="Calibri" w:cs="Calibri"/>
          <w:lang w:val="hr-HR" w:eastAsia="ar-SA"/>
        </w:rPr>
        <w:t xml:space="preserve"> </w:t>
      </w:r>
      <w:r w:rsidR="00077BE1">
        <w:rPr>
          <w:rFonts w:ascii="Calibri" w:hAnsi="Calibri" w:cs="Calibri"/>
          <w:lang w:val="hr-HR" w:eastAsia="ar-SA"/>
        </w:rPr>
        <w:t xml:space="preserve">RH </w:t>
      </w:r>
      <w:r w:rsidRPr="00025D4A">
        <w:rPr>
          <w:rFonts w:ascii="Calibri" w:hAnsi="Calibri" w:cs="Calibri"/>
          <w:lang w:val="hr-HR" w:eastAsia="ar-SA"/>
        </w:rPr>
        <w:t xml:space="preserve">će elektronički dostavljene ponude pohraniti na način koji omogućava čuvanje integriteta podataka i pristup integralnim verzijama dokumenata uz istovremenu mogućnost pohrane kopije dokumenata u vlastitim arhivima </w:t>
      </w:r>
      <w:r w:rsidR="00A51A24">
        <w:rPr>
          <w:rFonts w:ascii="Calibri" w:hAnsi="Calibri" w:cs="Calibri"/>
          <w:lang w:val="hr-HR" w:eastAsia="ar-SA"/>
        </w:rPr>
        <w:t>n</w:t>
      </w:r>
      <w:r w:rsidRPr="00025D4A">
        <w:rPr>
          <w:rFonts w:ascii="Calibri" w:hAnsi="Calibri" w:cs="Calibri"/>
          <w:lang w:val="hr-HR" w:eastAsia="ar-SA"/>
        </w:rPr>
        <w:t>aručitelja po isteku roka za dostavu ponuda odnosno javnog otvaranja ponuda.</w:t>
      </w:r>
    </w:p>
    <w:p w14:paraId="37B2C1E0" w14:textId="77777777" w:rsidR="00216061" w:rsidRPr="00025D4A" w:rsidRDefault="00216061" w:rsidP="007C4491">
      <w:pPr>
        <w:suppressAutoHyphens/>
        <w:autoSpaceDE w:val="0"/>
        <w:autoSpaceDN w:val="0"/>
        <w:adjustRightInd w:val="0"/>
        <w:spacing w:after="120"/>
        <w:ind w:right="380"/>
        <w:jc w:val="both"/>
        <w:rPr>
          <w:rFonts w:ascii="Calibri" w:hAnsi="Calibri" w:cs="Calibri"/>
          <w:lang w:val="hr-HR" w:eastAsia="ar-SA"/>
        </w:rPr>
      </w:pPr>
    </w:p>
    <w:p w14:paraId="5FC47435" w14:textId="77777777" w:rsidR="006C61D0" w:rsidRPr="00626C4F" w:rsidRDefault="006C61D0" w:rsidP="00815D0E">
      <w:pPr>
        <w:keepNext/>
        <w:numPr>
          <w:ilvl w:val="0"/>
          <w:numId w:val="22"/>
        </w:numPr>
        <w:spacing w:before="120" w:after="120"/>
        <w:ind w:left="426" w:right="382" w:hanging="426"/>
        <w:jc w:val="both"/>
        <w:rPr>
          <w:rFonts w:ascii="Calibri" w:hAnsi="Calibri" w:cs="Calibri"/>
          <w:b/>
          <w:bCs/>
          <w:caps/>
          <w:color w:val="003399"/>
          <w:lang w:val="hr-HR"/>
        </w:rPr>
      </w:pPr>
      <w:r w:rsidRPr="00626C4F">
        <w:rPr>
          <w:rFonts w:ascii="Calibri" w:hAnsi="Calibri" w:cs="Calibri"/>
          <w:b/>
          <w:bCs/>
          <w:caps/>
          <w:color w:val="003399"/>
          <w:lang w:val="hr-HR"/>
        </w:rPr>
        <w:t>Dostava dijela / dijelova ponude u zatvorenoj omotnici</w:t>
      </w:r>
    </w:p>
    <w:p w14:paraId="0EAAFA30" w14:textId="7214B39B" w:rsidR="006C61D0" w:rsidRPr="00025D4A" w:rsidRDefault="006C61D0" w:rsidP="006C61D0">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Ukoliko pri elektroničkoj dostavi ponuda iz tehničkih razloga nije moguće sigurno povezivanje svih dijelova ponude i/ili primjena naprednog elektroničkog potpisa na dijelove ponude, </w:t>
      </w:r>
      <w:r w:rsidR="00A51A24">
        <w:rPr>
          <w:rFonts w:ascii="Calibri" w:hAnsi="Calibri" w:cs="Calibri"/>
          <w:lang w:val="hr-HR" w:eastAsia="ar-SA"/>
        </w:rPr>
        <w:t>n</w:t>
      </w:r>
      <w:r w:rsidRPr="00025D4A">
        <w:rPr>
          <w:rFonts w:ascii="Calibri" w:hAnsi="Calibri" w:cs="Calibri"/>
          <w:lang w:val="hr-HR" w:eastAsia="ar-SA"/>
        </w:rPr>
        <w:t xml:space="preserve">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504CAA40" w14:textId="77777777" w:rsidR="006C61D0" w:rsidRPr="00025D4A" w:rsidRDefault="006C61D0" w:rsidP="006C61D0">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2C368A" w14:textId="77777777" w:rsidR="00216061" w:rsidRPr="00025D4A" w:rsidRDefault="006C61D0" w:rsidP="006C61D0">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43350514" w14:textId="77777777" w:rsidR="00216061" w:rsidRPr="00025D4A" w:rsidRDefault="00216061" w:rsidP="00216061">
      <w:pPr>
        <w:numPr>
          <w:ilvl w:val="0"/>
          <w:numId w:val="4"/>
        </w:numPr>
        <w:suppressAutoHyphens/>
        <w:autoSpaceDE w:val="0"/>
        <w:autoSpaceDN w:val="0"/>
        <w:adjustRightInd w:val="0"/>
        <w:spacing w:after="120"/>
        <w:ind w:right="380"/>
        <w:jc w:val="both"/>
        <w:rPr>
          <w:rFonts w:ascii="ArialMT" w:hAnsi="ArialMT" w:cs="ArialMT"/>
          <w:sz w:val="22"/>
          <w:szCs w:val="22"/>
          <w:lang w:val="hr-HR" w:eastAsia="ar-SA"/>
        </w:rPr>
      </w:pPr>
      <w:r w:rsidRPr="00025D4A">
        <w:rPr>
          <w:rFonts w:ascii="Calibri" w:hAnsi="Calibri" w:cs="Calibri"/>
          <w:lang w:val="hr-HR" w:eastAsia="ar-SA"/>
        </w:rPr>
        <w:t>Na prednjoj strani:</w:t>
      </w:r>
    </w:p>
    <w:p w14:paraId="6410ABE7" w14:textId="71E9484D"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025D4A">
        <w:rPr>
          <w:rFonts w:ascii="Calibri" w:hAnsi="Calibri" w:cs="ArialMT"/>
          <w:lang w:val="hr-HR"/>
        </w:rPr>
        <w:t xml:space="preserve">Naručitelj: </w:t>
      </w:r>
      <w:r w:rsidR="00642A96" w:rsidRPr="00642A96">
        <w:rPr>
          <w:rFonts w:ascii="Calibri" w:hAnsi="Calibri" w:cs="ArialMT"/>
          <w:b/>
          <w:color w:val="FF0000"/>
          <w:lang w:val="hr-HR"/>
        </w:rPr>
        <w:t>navesti ime naručitelja</w:t>
      </w:r>
    </w:p>
    <w:p w14:paraId="6E9F9C60" w14:textId="6ED07D04"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025D4A">
        <w:rPr>
          <w:rFonts w:ascii="Calibri" w:hAnsi="Calibri" w:cs="ArialMT"/>
          <w:lang w:val="hr-HR"/>
        </w:rPr>
        <w:t>Adresa:</w:t>
      </w:r>
      <w:r w:rsidR="00642A96">
        <w:rPr>
          <w:rFonts w:ascii="Calibri" w:hAnsi="Calibri" w:cs="ArialMT"/>
          <w:lang w:val="hr-HR"/>
        </w:rPr>
        <w:t xml:space="preserve"> </w:t>
      </w:r>
      <w:r w:rsidR="00642A96" w:rsidRPr="00642A96">
        <w:rPr>
          <w:rFonts w:ascii="Calibri" w:hAnsi="Calibri" w:cs="ArialMT"/>
          <w:color w:val="FF0000"/>
          <w:lang w:val="hr-HR"/>
        </w:rPr>
        <w:t>XY::::::</w:t>
      </w:r>
      <w:r w:rsidRPr="00025D4A">
        <w:rPr>
          <w:rFonts w:ascii="Calibri" w:hAnsi="Calibri" w:cs="ArialMT"/>
          <w:bCs/>
          <w:color w:val="000000"/>
          <w:lang w:val="hr-HR"/>
        </w:rPr>
        <w:t>, Hrvatska</w:t>
      </w:r>
    </w:p>
    <w:p w14:paraId="7C3EF872" w14:textId="436215BC"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025D4A">
        <w:rPr>
          <w:rFonts w:ascii="Calibri" w:hAnsi="Calibri" w:cs="ArialMT"/>
          <w:lang w:val="hr-HR"/>
        </w:rPr>
        <w:t xml:space="preserve">Ev. br. nabave: </w:t>
      </w:r>
      <w:r w:rsidR="00993E60" w:rsidRPr="00025D4A">
        <w:rPr>
          <w:rFonts w:ascii="Calibri" w:hAnsi="Calibri" w:cs="ArialMT"/>
          <w:highlight w:val="red"/>
          <w:lang w:val="hr-HR"/>
        </w:rPr>
        <w:t>_______</w:t>
      </w:r>
    </w:p>
    <w:p w14:paraId="16CE2B12" w14:textId="002CBFF7" w:rsidR="00216061" w:rsidRPr="00025D4A" w:rsidRDefault="00F839D3"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both"/>
        <w:rPr>
          <w:rFonts w:ascii="Calibri" w:hAnsi="Calibri" w:cs="Calibri"/>
          <w:b/>
          <w:shd w:val="clear" w:color="auto" w:fill="FFFFFF"/>
          <w:lang w:val="hr-HR" w:eastAsia="ar-SA"/>
        </w:rPr>
      </w:pPr>
      <w:r w:rsidRPr="00025D4A">
        <w:rPr>
          <w:rFonts w:ascii="Calibri" w:hAnsi="Calibri" w:cs="Calibri"/>
          <w:color w:val="000000"/>
          <w:lang w:val="hr-HR"/>
        </w:rPr>
        <w:t xml:space="preserve">Predmet nabave: </w:t>
      </w:r>
      <w:r w:rsidRPr="00025D4A">
        <w:rPr>
          <w:rFonts w:ascii="Calibri" w:hAnsi="Calibri" w:cs="Calibri"/>
          <w:b/>
          <w:bCs/>
          <w:color w:val="000000"/>
          <w:lang w:val="hr-HR"/>
        </w:rPr>
        <w:t>„</w:t>
      </w:r>
      <w:r w:rsidR="00721FA1" w:rsidRPr="00E91493">
        <w:rPr>
          <w:rFonts w:ascii="Calibri" w:hAnsi="Calibri" w:cs="Calibri"/>
          <w:b/>
          <w:bCs/>
          <w:color w:val="000000"/>
          <w:lang w:val="hr-HR"/>
        </w:rPr>
        <w:t>„</w:t>
      </w:r>
      <w:r w:rsidR="00642A96" w:rsidRPr="00642A96">
        <w:rPr>
          <w:rFonts w:ascii="Calibri" w:hAnsi="Calibri" w:cs="Calibri"/>
          <w:b/>
          <w:bCs/>
          <w:color w:val="FF0000"/>
          <w:lang w:val="hr-HR"/>
        </w:rPr>
        <w:t>NAZIV NABAVE</w:t>
      </w:r>
      <w:r w:rsidR="00721FA1" w:rsidRPr="00E91493">
        <w:rPr>
          <w:rFonts w:ascii="Calibri" w:hAnsi="Calibri" w:cs="Calibri"/>
          <w:b/>
          <w:bCs/>
          <w:color w:val="000000"/>
          <w:lang w:val="hr-HR"/>
        </w:rPr>
        <w:t>“</w:t>
      </w:r>
      <w:r w:rsidRPr="00025D4A">
        <w:rPr>
          <w:rFonts w:ascii="Calibri" w:hAnsi="Calibri" w:cs="Calibri"/>
          <w:b/>
          <w:bCs/>
          <w:color w:val="000000"/>
          <w:lang w:val="hr-HR"/>
        </w:rPr>
        <w:t>“</w:t>
      </w:r>
    </w:p>
    <w:p w14:paraId="7E571C8A"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025D4A">
        <w:rPr>
          <w:rFonts w:ascii="Calibri" w:hAnsi="Calibri" w:cs="Calibri"/>
          <w:b/>
          <w:bCs/>
          <w:lang w:val="hr-HR" w:eastAsia="ar-SA"/>
        </w:rPr>
        <w:t>„DIO/DIJELOVI PONUDE KOJI SE DOSTAVLJAJU ODVOJENO“</w:t>
      </w:r>
    </w:p>
    <w:p w14:paraId="6EEED384" w14:textId="77777777" w:rsidR="00216061" w:rsidRPr="00025D4A" w:rsidRDefault="00216061" w:rsidP="00F839D3">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025D4A">
        <w:rPr>
          <w:rFonts w:ascii="Calibri" w:hAnsi="Calibri" w:cs="Calibri"/>
          <w:lang w:val="hr-HR" w:eastAsia="ar-SA"/>
        </w:rPr>
        <w:t>„NE OTVARAJ“</w:t>
      </w:r>
    </w:p>
    <w:p w14:paraId="5B3552AE" w14:textId="77777777" w:rsidR="00216061" w:rsidRPr="00025D4A" w:rsidRDefault="00216061" w:rsidP="00216061">
      <w:pPr>
        <w:numPr>
          <w:ilvl w:val="0"/>
          <w:numId w:val="4"/>
        </w:num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Na poleđini:</w:t>
      </w:r>
    </w:p>
    <w:p w14:paraId="27B1D46C" w14:textId="1077D22D" w:rsidR="00216061" w:rsidRPr="00025D4A" w:rsidRDefault="00216061" w:rsidP="0021606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025D4A">
        <w:rPr>
          <w:rFonts w:ascii="Calibri" w:hAnsi="Calibri" w:cs="Calibri"/>
          <w:color w:val="000000"/>
          <w:lang w:val="hr-HR"/>
        </w:rPr>
        <w:t>&lt; Naziv i adresa Ponuditelja / članova zajednice ponuditelja &gt;</w:t>
      </w:r>
    </w:p>
    <w:p w14:paraId="5FC6B53A" w14:textId="64709458" w:rsidR="00AB7E5A" w:rsidRPr="00BD0061" w:rsidRDefault="00AB7E5A" w:rsidP="00216061">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BD0061">
        <w:rPr>
          <w:rFonts w:ascii="Calibri" w:hAnsi="Calibri" w:cs="Calibri"/>
          <w:lang w:val="hr-HR"/>
        </w:rPr>
        <w:t>&lt; OIB/nacionalni identifikacijski broj Ponuditelja / članova zajednice ponuditelja &gt;</w:t>
      </w:r>
    </w:p>
    <w:p w14:paraId="6C2F0CB2" w14:textId="3376EA91"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Zatvorenu omotnicu s dijelom/dijelovima ponude ponuditelj predaje neposredno ili preporučenom poštanskom pošiljkom na adresu </w:t>
      </w:r>
      <w:r w:rsidR="00A51A24">
        <w:rPr>
          <w:rFonts w:ascii="Calibri" w:hAnsi="Calibri" w:cs="Calibri"/>
          <w:lang w:val="hr-HR" w:eastAsia="ar-SA"/>
        </w:rPr>
        <w:t>n</w:t>
      </w:r>
      <w:r w:rsidRPr="00025D4A">
        <w:rPr>
          <w:rFonts w:ascii="Calibri" w:hAnsi="Calibri" w:cs="Calibri"/>
          <w:lang w:val="hr-HR" w:eastAsia="ar-SA"/>
        </w:rPr>
        <w:t xml:space="preserve">aručitelja iz </w:t>
      </w:r>
      <w:r w:rsidRPr="00025D4A">
        <w:rPr>
          <w:rFonts w:ascii="Calibri" w:hAnsi="Calibri" w:cs="ArialMT"/>
          <w:color w:val="3366FF"/>
          <w:lang w:val="hr-HR"/>
        </w:rPr>
        <w:t>poglavlja 2.</w:t>
      </w:r>
      <w:r w:rsidRPr="00025D4A">
        <w:rPr>
          <w:rFonts w:ascii="Calibri" w:hAnsi="Calibri" w:cs="Calibri"/>
          <w:lang w:val="hr-HR" w:eastAsia="ar-SA"/>
        </w:rPr>
        <w:t xml:space="preserve"> ove Dokumentacije </w:t>
      </w:r>
      <w:r w:rsidR="009B6B78">
        <w:rPr>
          <w:rFonts w:ascii="Calibri" w:hAnsi="Calibri" w:cs="Calibri"/>
          <w:lang w:val="hr-HR" w:eastAsia="ar-SA"/>
        </w:rPr>
        <w:t>o nabavi</w:t>
      </w:r>
      <w:r w:rsidRPr="00025D4A">
        <w:rPr>
          <w:rFonts w:ascii="Calibri" w:hAnsi="Calibri" w:cs="Calibri"/>
          <w:lang w:val="hr-HR" w:eastAsia="ar-SA"/>
        </w:rPr>
        <w:t>.</w:t>
      </w:r>
    </w:p>
    <w:p w14:paraId="64070438" w14:textId="77777777"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7C39C669" w14:textId="6C7B5DA5"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Naručitelj će za neposredno dostavljen</w:t>
      </w:r>
      <w:del w:id="11" w:author="Kristina Rihtar" w:date="2017-01-26T09:58:00Z">
        <w:r w:rsidRPr="00025D4A" w:rsidDel="00035275">
          <w:rPr>
            <w:rFonts w:ascii="Calibri" w:hAnsi="Calibri" w:cs="Calibri"/>
            <w:lang w:val="hr-HR" w:eastAsia="ar-SA"/>
          </w:rPr>
          <w:delText>e</w:delText>
        </w:r>
      </w:del>
      <w:r w:rsidRPr="00025D4A">
        <w:rPr>
          <w:rFonts w:ascii="Calibri" w:hAnsi="Calibri" w:cs="Calibri"/>
          <w:lang w:val="hr-HR" w:eastAsia="ar-SA"/>
        </w:rPr>
        <w:t xml:space="preserve"> di</w:t>
      </w:r>
      <w:ins w:id="12" w:author="Kristina Rihtar" w:date="2017-01-26T09:58:00Z">
        <w:r w:rsidR="00035275">
          <w:rPr>
            <w:rFonts w:ascii="Calibri" w:hAnsi="Calibri" w:cs="Calibri"/>
            <w:lang w:val="hr-HR" w:eastAsia="ar-SA"/>
          </w:rPr>
          <w:t>o</w:t>
        </w:r>
      </w:ins>
      <w:del w:id="13" w:author="Kristina Rihtar" w:date="2017-01-26T09:58:00Z">
        <w:r w:rsidRPr="00025D4A" w:rsidDel="00035275">
          <w:rPr>
            <w:rFonts w:ascii="Calibri" w:hAnsi="Calibri" w:cs="Calibri"/>
            <w:lang w:val="hr-HR" w:eastAsia="ar-SA"/>
          </w:rPr>
          <w:delText>jele</w:delText>
        </w:r>
      </w:del>
      <w:r w:rsidRPr="00025D4A">
        <w:rPr>
          <w:rFonts w:ascii="Calibri" w:hAnsi="Calibri" w:cs="Calibri"/>
          <w:lang w:val="hr-HR" w:eastAsia="ar-SA"/>
        </w:rPr>
        <w:t>/dijelove ponude koji se dostavljaju u papirnatom obliku izdati potvrdu o primitku.</w:t>
      </w:r>
    </w:p>
    <w:p w14:paraId="4F7DA3D4" w14:textId="77777777" w:rsidR="00594A57" w:rsidRPr="00025D4A" w:rsidRDefault="00594A57" w:rsidP="00594A57">
      <w:pPr>
        <w:suppressAutoHyphens/>
        <w:autoSpaceDE w:val="0"/>
        <w:autoSpaceDN w:val="0"/>
        <w:adjustRightInd w:val="0"/>
        <w:spacing w:after="120"/>
        <w:ind w:right="380"/>
        <w:jc w:val="both"/>
        <w:rPr>
          <w:rFonts w:ascii="Calibri" w:hAnsi="Calibri" w:cs="Calibri"/>
          <w:b/>
          <w:lang w:val="hr-HR" w:eastAsia="ar-SA"/>
        </w:rPr>
      </w:pPr>
      <w:r w:rsidRPr="00025D4A">
        <w:rPr>
          <w:rFonts w:ascii="Calibri" w:hAnsi="Calibri" w:cs="Calibri"/>
          <w:b/>
          <w:lang w:val="hr-HR" w:eastAsia="ar-SA"/>
        </w:rPr>
        <w:t xml:space="preserve">Ponuda se smatra pravodobnom ako elektronička ponuda i svi pripadajući dijelovi ponude koji se dostavljaju u papirnatom obliku i/ili fizičkom obliku (npr. </w:t>
      </w:r>
      <w:r w:rsidR="00934A8E" w:rsidRPr="00025D4A">
        <w:rPr>
          <w:rFonts w:ascii="Calibri" w:hAnsi="Calibri" w:cs="Calibri"/>
          <w:b/>
          <w:lang w:val="hr-HR" w:eastAsia="ar-SA"/>
        </w:rPr>
        <w:t xml:space="preserve">jamstvo za ozbiljnost ponude, </w:t>
      </w:r>
      <w:r w:rsidRPr="00025D4A">
        <w:rPr>
          <w:rFonts w:ascii="Calibri" w:hAnsi="Calibri" w:cs="Calibri"/>
          <w:b/>
          <w:lang w:val="hr-HR" w:eastAsia="ar-SA"/>
        </w:rPr>
        <w:t>uzorci, katalozi, mediji za pohranjivanje podataka i sl.) pristignu na adresu naručitelja do roka za otvaranje ponuda.</w:t>
      </w:r>
    </w:p>
    <w:p w14:paraId="1CC568B9" w14:textId="77777777" w:rsidR="00C4147A" w:rsidRDefault="00C4147A">
      <w:pPr>
        <w:rPr>
          <w:rFonts w:ascii="Calibri" w:hAnsi="Calibri" w:cs="Calibri"/>
          <w:lang w:val="hr-HR" w:eastAsia="ar-SA"/>
        </w:rPr>
      </w:pPr>
      <w:r>
        <w:rPr>
          <w:rFonts w:ascii="Calibri" w:hAnsi="Calibri" w:cs="Calibri"/>
          <w:lang w:val="hr-HR" w:eastAsia="ar-SA"/>
        </w:rPr>
        <w:br w:type="page"/>
      </w:r>
    </w:p>
    <w:p w14:paraId="2202D542" w14:textId="6D3170E8" w:rsidR="00594A57"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lastRenderedPageBreak/>
        <w:t>Dio/dijelovi ponude pristigli nakon isteka roka za dostavu ponuda neće se otvarati, nego će se neotvoreni vratiti gospodarskom subjektu koji ih je dostavio.</w:t>
      </w:r>
    </w:p>
    <w:p w14:paraId="61BC0543" w14:textId="4491CE8B" w:rsidR="00A761D0" w:rsidRPr="00025D4A" w:rsidRDefault="00594A57" w:rsidP="00594A57">
      <w:pPr>
        <w:suppressAutoHyphens/>
        <w:autoSpaceDE w:val="0"/>
        <w:autoSpaceDN w:val="0"/>
        <w:adjustRightInd w:val="0"/>
        <w:spacing w:after="120"/>
        <w:ind w:right="380"/>
        <w:jc w:val="both"/>
        <w:rPr>
          <w:rFonts w:ascii="Calibri" w:hAnsi="Calibri" w:cs="Calibri"/>
          <w:lang w:val="hr-HR" w:eastAsia="ar-SA"/>
        </w:rPr>
      </w:pPr>
      <w:r w:rsidRPr="00025D4A">
        <w:rPr>
          <w:rFonts w:ascii="Calibri" w:hAnsi="Calibri" w:cs="Calibri"/>
          <w:lang w:val="hr-HR" w:eastAsia="ar-SA"/>
        </w:rPr>
        <w:t xml:space="preserve">U slučaju pravodobne dostave dijela/dijelova ponude odvojeno u papirnatom obliku, kao vrijeme dostave ponude uzima se vrijeme zaprimanja ponude putem </w:t>
      </w:r>
      <w:r w:rsidR="00030274" w:rsidRPr="00025D4A">
        <w:rPr>
          <w:rFonts w:ascii="Calibri" w:hAnsi="Calibri" w:cs="Calibri"/>
          <w:lang w:val="hr-HR" w:eastAsia="ar-SA"/>
        </w:rPr>
        <w:t>EOJN</w:t>
      </w:r>
      <w:r w:rsidR="00077BE1">
        <w:rPr>
          <w:rFonts w:ascii="Calibri" w:hAnsi="Calibri" w:cs="Calibri"/>
          <w:lang w:val="hr-HR" w:eastAsia="ar-SA"/>
        </w:rPr>
        <w:t xml:space="preserve"> RH</w:t>
      </w:r>
      <w:r w:rsidR="00030274" w:rsidRPr="00025D4A">
        <w:rPr>
          <w:rFonts w:ascii="Calibri" w:hAnsi="Calibri" w:cs="Calibri"/>
          <w:lang w:val="hr-HR" w:eastAsia="ar-SA"/>
        </w:rPr>
        <w:t>-a</w:t>
      </w:r>
      <w:r w:rsidRPr="00025D4A">
        <w:rPr>
          <w:rFonts w:ascii="Calibri" w:hAnsi="Calibri" w:cs="Calibri"/>
          <w:lang w:val="hr-HR" w:eastAsia="ar-SA"/>
        </w:rPr>
        <w:t xml:space="preserve"> (elektroničke ponude).</w:t>
      </w:r>
    </w:p>
    <w:p w14:paraId="0522D5B4" w14:textId="77777777" w:rsidR="00CD19A5" w:rsidRPr="00025D4A" w:rsidRDefault="00CD19A5">
      <w:pPr>
        <w:rPr>
          <w:rFonts w:ascii="Calibri" w:hAnsi="Calibri" w:cs="Calibri"/>
          <w:b/>
          <w:bCs/>
          <w:caps/>
          <w:color w:val="003399"/>
          <w:lang w:val="hr-HR"/>
        </w:rPr>
      </w:pPr>
    </w:p>
    <w:p w14:paraId="314564CF"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Datum, vrijeme i mjesto dostave ponuda i javnog otvaranja ponuda</w:t>
      </w:r>
    </w:p>
    <w:p w14:paraId="4E391A9C" w14:textId="6E73397E" w:rsidR="00232E38" w:rsidRPr="00025D4A" w:rsidRDefault="00232E38" w:rsidP="00893347">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Javno otvaranje ponuda održat će se </w:t>
      </w:r>
      <w:r w:rsidR="008601A9" w:rsidRPr="00025D4A">
        <w:rPr>
          <w:rFonts w:ascii="Calibri" w:hAnsi="Calibri" w:cs="Calibri"/>
          <w:b/>
          <w:bCs/>
          <w:color w:val="000000"/>
          <w:highlight w:val="red"/>
          <w:lang w:val="hr-HR"/>
        </w:rPr>
        <w:t>__</w:t>
      </w:r>
      <w:r w:rsidR="00C13048" w:rsidRPr="00025D4A">
        <w:rPr>
          <w:rFonts w:ascii="Calibri" w:hAnsi="Calibri" w:cs="Calibri"/>
          <w:b/>
          <w:bCs/>
          <w:color w:val="000000"/>
          <w:highlight w:val="red"/>
          <w:lang w:val="hr-HR"/>
        </w:rPr>
        <w:t>.</w:t>
      </w:r>
      <w:r w:rsidR="008601A9" w:rsidRPr="00025D4A">
        <w:rPr>
          <w:rFonts w:ascii="Calibri" w:hAnsi="Calibri" w:cs="Calibri"/>
          <w:b/>
          <w:bCs/>
          <w:color w:val="000000"/>
          <w:highlight w:val="red"/>
          <w:lang w:val="hr-HR"/>
        </w:rPr>
        <w:t>__</w:t>
      </w:r>
      <w:r w:rsidR="00E9519F" w:rsidRPr="00025D4A">
        <w:rPr>
          <w:rFonts w:ascii="Calibri" w:hAnsi="Calibri" w:cs="Calibri"/>
          <w:b/>
          <w:bCs/>
          <w:color w:val="000000"/>
          <w:highlight w:val="red"/>
          <w:lang w:val="hr-HR"/>
        </w:rPr>
        <w:t>.2</w:t>
      </w:r>
      <w:r w:rsidRPr="00025D4A">
        <w:rPr>
          <w:rFonts w:ascii="Calibri" w:hAnsi="Calibri" w:cs="Calibri"/>
          <w:b/>
          <w:bCs/>
          <w:highlight w:val="red"/>
          <w:lang w:val="hr-HR"/>
        </w:rPr>
        <w:t>01</w:t>
      </w:r>
      <w:r w:rsidR="00642A96">
        <w:rPr>
          <w:rFonts w:ascii="Calibri" w:hAnsi="Calibri" w:cs="Calibri"/>
          <w:b/>
          <w:bCs/>
          <w:highlight w:val="red"/>
          <w:lang w:val="hr-HR"/>
        </w:rPr>
        <w:t>7</w:t>
      </w:r>
      <w:r w:rsidRPr="00025D4A">
        <w:rPr>
          <w:rFonts w:ascii="Calibri" w:hAnsi="Calibri" w:cs="Calibri"/>
          <w:b/>
          <w:bCs/>
          <w:highlight w:val="red"/>
          <w:lang w:val="hr-HR"/>
        </w:rPr>
        <w:t>.</w:t>
      </w:r>
      <w:r w:rsidRPr="00025D4A">
        <w:rPr>
          <w:rFonts w:ascii="Calibri" w:hAnsi="Calibri" w:cs="Calibri"/>
          <w:b/>
          <w:bCs/>
          <w:lang w:val="hr-HR"/>
        </w:rPr>
        <w:t xml:space="preserve"> u 10:00 sati</w:t>
      </w:r>
      <w:r w:rsidRPr="00025D4A">
        <w:rPr>
          <w:rFonts w:ascii="Calibri" w:hAnsi="Calibri" w:cs="Calibri"/>
          <w:b/>
          <w:bCs/>
          <w:color w:val="000000"/>
          <w:lang w:val="hr-HR"/>
        </w:rPr>
        <w:t>.</w:t>
      </w:r>
      <w:r w:rsidR="00417BC5" w:rsidRPr="00025D4A">
        <w:rPr>
          <w:rFonts w:ascii="Calibri" w:hAnsi="Calibri" w:cs="Calibri"/>
          <w:color w:val="000000"/>
          <w:lang w:val="hr-HR"/>
        </w:rPr>
        <w:t>,</w:t>
      </w:r>
      <w:r w:rsidRPr="00025D4A">
        <w:rPr>
          <w:rFonts w:ascii="Calibri" w:hAnsi="Calibri" w:cs="Calibri"/>
          <w:color w:val="000000"/>
          <w:lang w:val="hr-HR"/>
        </w:rPr>
        <w:t xml:space="preserve"> u prostorijama </w:t>
      </w:r>
      <w:r w:rsidR="00A51A24">
        <w:rPr>
          <w:rFonts w:ascii="Calibri" w:hAnsi="Calibri" w:cs="Calibri"/>
          <w:color w:val="000000"/>
          <w:lang w:val="hr-HR"/>
        </w:rPr>
        <w:t>n</w:t>
      </w:r>
      <w:r w:rsidRPr="00025D4A">
        <w:rPr>
          <w:rFonts w:ascii="Calibri" w:hAnsi="Calibri" w:cs="Calibri"/>
          <w:color w:val="000000"/>
          <w:lang w:val="hr-HR"/>
        </w:rPr>
        <w:t xml:space="preserve">aručitelja, na adresi iz </w:t>
      </w:r>
      <w:r w:rsidRPr="00025D4A">
        <w:rPr>
          <w:rFonts w:ascii="Calibri" w:hAnsi="Calibri" w:cs="Calibri"/>
          <w:color w:val="3366FF"/>
          <w:lang w:val="hr-HR"/>
        </w:rPr>
        <w:t>poglavlja 2.</w:t>
      </w:r>
      <w:r w:rsidRPr="00025D4A">
        <w:rPr>
          <w:rFonts w:ascii="Calibri" w:hAnsi="Calibri" w:cs="Calibri"/>
          <w:color w:val="000000"/>
          <w:lang w:val="hr-HR"/>
        </w:rPr>
        <w:t xml:space="preserve"> ove Dokumentacije </w:t>
      </w:r>
      <w:r w:rsidR="00B65D35">
        <w:rPr>
          <w:rFonts w:ascii="Calibri" w:hAnsi="Calibri" w:cs="Calibri"/>
          <w:color w:val="000000"/>
          <w:lang w:val="hr-HR"/>
        </w:rPr>
        <w:t>o nabavi</w:t>
      </w:r>
      <w:r w:rsidRPr="00025D4A">
        <w:rPr>
          <w:rFonts w:ascii="Calibri" w:hAnsi="Calibri" w:cs="Calibri"/>
          <w:color w:val="000000"/>
          <w:lang w:val="hr-HR"/>
        </w:rPr>
        <w:t xml:space="preserve">. </w:t>
      </w:r>
    </w:p>
    <w:p w14:paraId="59BB8B54" w14:textId="77777777" w:rsidR="00B65D35" w:rsidRPr="00BD0061" w:rsidRDefault="00B65D35" w:rsidP="00B65D35">
      <w:pPr>
        <w:autoSpaceDE w:val="0"/>
        <w:autoSpaceDN w:val="0"/>
        <w:adjustRightInd w:val="0"/>
        <w:spacing w:after="120"/>
        <w:ind w:right="380"/>
        <w:jc w:val="both"/>
        <w:rPr>
          <w:rFonts w:ascii="Calibri" w:hAnsi="Calibri" w:cs="ArialMT"/>
          <w:color w:val="000000"/>
          <w:lang w:val="hr-HR"/>
        </w:rPr>
      </w:pPr>
      <w:r w:rsidRPr="00BD0061">
        <w:rPr>
          <w:rFonts w:ascii="Calibri" w:hAnsi="Calibri" w:cs="ArialMT"/>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ADCED69" w14:textId="77777777" w:rsidR="00B65D35" w:rsidRPr="00BD0061" w:rsidRDefault="00B65D35" w:rsidP="00B65D35">
      <w:pPr>
        <w:suppressAutoHyphens/>
        <w:autoSpaceDE w:val="0"/>
        <w:autoSpaceDN w:val="0"/>
        <w:adjustRightInd w:val="0"/>
        <w:spacing w:after="120"/>
        <w:ind w:right="380"/>
        <w:jc w:val="both"/>
        <w:rPr>
          <w:rFonts w:ascii="Calibri" w:hAnsi="Calibri" w:cs="Calibri"/>
          <w:lang w:val="hr-HR" w:eastAsia="ar-SA"/>
        </w:rPr>
      </w:pPr>
      <w:r w:rsidRPr="00BD0061">
        <w:rPr>
          <w:rFonts w:ascii="Calibri" w:hAnsi="Calibri" w:cs="Calibri"/>
          <w:lang w:val="hr-HR" w:eastAsia="ar-SA"/>
        </w:rPr>
        <w:t xml:space="preserve">Javnom otvaranju ponuda smiju prisustvovati ovlašteni predstavnici Ponuditelja i druge osobe. </w:t>
      </w:r>
    </w:p>
    <w:p w14:paraId="588C8B17" w14:textId="77777777" w:rsidR="00B65D35" w:rsidRPr="00BD0061" w:rsidRDefault="00B65D35" w:rsidP="00B65D35">
      <w:pPr>
        <w:suppressAutoHyphens/>
        <w:autoSpaceDE w:val="0"/>
        <w:autoSpaceDN w:val="0"/>
        <w:adjustRightInd w:val="0"/>
        <w:spacing w:after="120"/>
        <w:ind w:right="380"/>
        <w:jc w:val="both"/>
        <w:rPr>
          <w:rFonts w:ascii="Calibri" w:hAnsi="Calibri" w:cs="Calibri"/>
          <w:lang w:val="hr-HR" w:eastAsia="ar-SA"/>
        </w:rPr>
      </w:pPr>
      <w:r w:rsidRPr="00BD0061">
        <w:rPr>
          <w:rFonts w:ascii="Calibri" w:hAnsi="Calibri" w:cs="Calibri"/>
          <w:lang w:val="hr-HR" w:eastAsia="ar-SA"/>
        </w:rPr>
        <w:t>Sukladno članku 282. stavak 8. Zakona o javnoj nabavi, pravo aktivnog sudjelovanja na javnom otvaranju ponuda imaju samo članovi stručnog povjerenstva za javnu nabavu i ovlašteni predstavnici Ponuditelja.</w:t>
      </w:r>
    </w:p>
    <w:p w14:paraId="22C0E92B" w14:textId="15CF65E8" w:rsidR="00B65D35" w:rsidRPr="00BD0061" w:rsidRDefault="00B65D35" w:rsidP="00B65D35">
      <w:pPr>
        <w:autoSpaceDE w:val="0"/>
        <w:autoSpaceDN w:val="0"/>
        <w:adjustRightInd w:val="0"/>
        <w:spacing w:after="120"/>
        <w:ind w:right="380"/>
        <w:jc w:val="both"/>
        <w:rPr>
          <w:rFonts w:ascii="Calibri" w:hAnsi="Calibri" w:cs="Calibri"/>
          <w:lang w:val="hr-HR"/>
        </w:rPr>
      </w:pPr>
      <w:r w:rsidRPr="00BD0061">
        <w:rPr>
          <w:rFonts w:ascii="Calibri" w:hAnsi="Calibri" w:cs="Calibri"/>
          <w:lang w:val="hr-HR"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w:t>
      </w:r>
      <w:r w:rsidR="00F14D70">
        <w:rPr>
          <w:rFonts w:ascii="Calibri" w:hAnsi="Calibri" w:cs="Calibri"/>
          <w:lang w:val="hr-HR" w:eastAsia="ar-SA"/>
        </w:rPr>
        <w:t xml:space="preserve">ako je primjenjivo, </w:t>
      </w:r>
      <w:r w:rsidRPr="00BD0061">
        <w:rPr>
          <w:rFonts w:ascii="Calibri" w:hAnsi="Calibri" w:cs="Calibri"/>
          <w:lang w:val="hr-HR" w:eastAsia="ar-SA"/>
        </w:rPr>
        <w:t>a ukoliko je ovlaštena osoba na otvaranju ponuda, dužna je umjesto ovlaštenja donijeti kopiju rješenja o registraciji / obrtnicu i kopiju identifikacijskog dokumenta te iste predati prisutnim članovima stručnog povjerenstva</w:t>
      </w:r>
      <w:r w:rsidRPr="00BD0061">
        <w:rPr>
          <w:rFonts w:ascii="Calibri" w:hAnsi="Calibri" w:cs="Calibri"/>
          <w:lang w:val="hr-HR"/>
        </w:rPr>
        <w:t xml:space="preserve">. </w:t>
      </w:r>
    </w:p>
    <w:p w14:paraId="5DBDDB1B" w14:textId="014DD8F5" w:rsidR="00B65D35" w:rsidRPr="00BD0061" w:rsidRDefault="00B65D35" w:rsidP="00B65D35">
      <w:pPr>
        <w:autoSpaceDE w:val="0"/>
        <w:autoSpaceDN w:val="0"/>
        <w:adjustRightInd w:val="0"/>
        <w:spacing w:after="120"/>
        <w:ind w:right="380"/>
        <w:jc w:val="both"/>
        <w:rPr>
          <w:rFonts w:ascii="Calibri" w:hAnsi="Calibri" w:cs="Calibri"/>
          <w:lang w:val="hr-HR"/>
        </w:rPr>
      </w:pPr>
      <w:r w:rsidRPr="00BD0061">
        <w:rPr>
          <w:rFonts w:ascii="Calibri" w:hAnsi="Calibri" w:cs="Calibri"/>
          <w:lang w:val="hr-HR"/>
        </w:rPr>
        <w:t xml:space="preserve">Zapisnik o otvaranju ponuda </w:t>
      </w:r>
      <w:r w:rsidR="00A51A24">
        <w:rPr>
          <w:rFonts w:ascii="Calibri" w:hAnsi="Calibri" w:cs="Calibri"/>
          <w:lang w:val="hr-HR"/>
        </w:rPr>
        <w:t>n</w:t>
      </w:r>
      <w:r w:rsidRPr="00BD0061">
        <w:rPr>
          <w:rFonts w:ascii="Calibri" w:hAnsi="Calibri" w:cs="Calibri"/>
          <w:lang w:val="hr-HR"/>
        </w:rPr>
        <w:t>aručitelj će odmah uručiti svim ovlaštenim predstavnicima Ponuditelja nazočnima na javnom otvaranju, a ostalim Ponuditeljima zapisnik se dostavlja na njihov pisani zahtjev, osim ako je zapisnik javno objavljen.</w:t>
      </w:r>
    </w:p>
    <w:p w14:paraId="66009D70" w14:textId="77777777" w:rsidR="00232E38" w:rsidRPr="00025D4A" w:rsidRDefault="00232E38" w:rsidP="00893347">
      <w:pPr>
        <w:autoSpaceDE w:val="0"/>
        <w:autoSpaceDN w:val="0"/>
        <w:adjustRightInd w:val="0"/>
        <w:spacing w:after="120"/>
        <w:ind w:right="380"/>
        <w:jc w:val="both"/>
        <w:rPr>
          <w:rFonts w:ascii="Calibri" w:hAnsi="Calibri" w:cs="Calibri"/>
          <w:color w:val="000000"/>
          <w:lang w:val="hr-HR"/>
        </w:rPr>
      </w:pPr>
    </w:p>
    <w:p w14:paraId="40A4C3A7" w14:textId="6CF892CC" w:rsidR="005F3766" w:rsidRDefault="005F3766">
      <w:pPr>
        <w:rPr>
          <w:rFonts w:ascii="Calibri" w:hAnsi="Calibri" w:cs="Calibri"/>
          <w:color w:val="000000"/>
          <w:lang w:val="hr-HR"/>
        </w:rPr>
      </w:pPr>
      <w:r>
        <w:rPr>
          <w:rFonts w:ascii="Calibri" w:hAnsi="Calibri" w:cs="Calibri"/>
          <w:color w:val="000000"/>
          <w:lang w:val="hr-HR"/>
        </w:rPr>
        <w:br w:type="page"/>
      </w:r>
    </w:p>
    <w:p w14:paraId="5A768DE1" w14:textId="163C9D68" w:rsidR="00232E38" w:rsidRPr="00025D4A" w:rsidRDefault="00232E38" w:rsidP="00307E20">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E. PREGLED I OCJENA PONUDA TE DONOŠENJE ODLUKE</w:t>
      </w:r>
    </w:p>
    <w:p w14:paraId="112DCC9B" w14:textId="77777777" w:rsidR="00232E38" w:rsidRPr="00025D4A" w:rsidRDefault="00232E38" w:rsidP="00604B7F">
      <w:pPr>
        <w:keepNext/>
        <w:tabs>
          <w:tab w:val="num" w:pos="450"/>
        </w:tabs>
        <w:spacing w:before="120" w:after="120"/>
        <w:ind w:left="360" w:right="382"/>
        <w:jc w:val="both"/>
        <w:rPr>
          <w:rFonts w:ascii="Calibri" w:hAnsi="Calibri" w:cs="Calibri"/>
          <w:b/>
          <w:bCs/>
          <w:caps/>
          <w:color w:val="003399"/>
          <w:lang w:val="hr-HR"/>
        </w:rPr>
      </w:pPr>
    </w:p>
    <w:p w14:paraId="250EFDF3"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PREGLED I OCJENA PONUDA</w:t>
      </w:r>
    </w:p>
    <w:p w14:paraId="21C4507D" w14:textId="0019C9C5" w:rsidR="00B65D35" w:rsidRPr="004B7833" w:rsidRDefault="00B65D35" w:rsidP="00B65D35">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Nakon otvaranja ponuda </w:t>
      </w:r>
      <w:r w:rsidR="00A51A24">
        <w:rPr>
          <w:rFonts w:ascii="Calibri" w:hAnsi="Calibri" w:cs="Calibri"/>
          <w:lang w:val="hr-HR"/>
        </w:rPr>
        <w:t>n</w:t>
      </w:r>
      <w:r w:rsidRPr="004B7833">
        <w:rPr>
          <w:rFonts w:ascii="Calibri" w:hAnsi="Calibri" w:cs="Calibri"/>
          <w:lang w:val="hr-HR"/>
        </w:rPr>
        <w:t>aručitelj pregledava i ocjenjuje ponude na temelju uvjeta i zahtjeva iz Dokumentacije o nabavi te o tome sastavlja zapisnik.</w:t>
      </w:r>
    </w:p>
    <w:p w14:paraId="335E45F7" w14:textId="06FB067C" w:rsidR="00232E38" w:rsidRPr="004B7833" w:rsidRDefault="00B65D35" w:rsidP="00B65D35">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Postupak pregleda i ocjene ponuda tajni su do donošenja odluke </w:t>
      </w:r>
      <w:r w:rsidR="00A51A24">
        <w:rPr>
          <w:rFonts w:ascii="Calibri" w:hAnsi="Calibri" w:cs="Calibri"/>
          <w:lang w:val="hr-HR"/>
        </w:rPr>
        <w:t>n</w:t>
      </w:r>
      <w:r w:rsidRPr="004B7833">
        <w:rPr>
          <w:rFonts w:ascii="Calibri" w:hAnsi="Calibri" w:cs="Calibri"/>
          <w:lang w:val="hr-HR"/>
        </w:rPr>
        <w:t>aručitelja.</w:t>
      </w:r>
      <w:r w:rsidR="00232E38" w:rsidRPr="004B7833">
        <w:rPr>
          <w:rFonts w:ascii="Calibri" w:hAnsi="Calibri" w:cs="Calibri"/>
          <w:lang w:val="hr-HR"/>
        </w:rPr>
        <w:t xml:space="preserve"> </w:t>
      </w:r>
    </w:p>
    <w:p w14:paraId="42AEF47D" w14:textId="77777777" w:rsidR="00232E38" w:rsidRPr="00025D4A" w:rsidRDefault="00232E38" w:rsidP="00315D5A">
      <w:pPr>
        <w:keepNext/>
        <w:tabs>
          <w:tab w:val="num" w:pos="450"/>
        </w:tabs>
        <w:spacing w:before="120" w:after="120"/>
        <w:ind w:left="360" w:right="382"/>
        <w:jc w:val="both"/>
        <w:rPr>
          <w:rFonts w:ascii="Calibri" w:hAnsi="Calibri" w:cs="Calibri"/>
          <w:b/>
          <w:bCs/>
          <w:caps/>
          <w:color w:val="003399"/>
          <w:lang w:val="hr-HR"/>
        </w:rPr>
      </w:pPr>
    </w:p>
    <w:p w14:paraId="4CE63E7E"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NAČIN PREGLEDA I OCJENE PONUDA</w:t>
      </w:r>
    </w:p>
    <w:p w14:paraId="4EB8B1CA" w14:textId="7777777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Naručitelj provodi pregled i ocjenu ponuda te, u pravilu, sljedećim redoslijedom provjerava:</w:t>
      </w:r>
    </w:p>
    <w:p w14:paraId="1E896AE0" w14:textId="6FFD296C"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1. </w:t>
      </w:r>
      <w:r w:rsidRPr="004B7833">
        <w:rPr>
          <w:rFonts w:ascii="Calibri" w:hAnsi="Calibri" w:cs="Calibri"/>
          <w:lang w:val="hr-HR"/>
        </w:rPr>
        <w:tab/>
        <w:t>je li dostavljeno jamstvo za ozbiljnost ponude te je li dostavljeno jamstvo valjano</w:t>
      </w:r>
    </w:p>
    <w:p w14:paraId="18D5DAB6" w14:textId="77777777"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2. </w:t>
      </w:r>
      <w:r w:rsidRPr="004B7833">
        <w:rPr>
          <w:rFonts w:ascii="Calibri" w:hAnsi="Calibri" w:cs="Calibri"/>
          <w:lang w:val="hr-HR"/>
        </w:rPr>
        <w:tab/>
        <w:t>odsutnost osnova za isključenje gospodarskog subjekta</w:t>
      </w:r>
    </w:p>
    <w:p w14:paraId="5F342898" w14:textId="77777777"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3. </w:t>
      </w:r>
      <w:r w:rsidRPr="004B7833">
        <w:rPr>
          <w:rFonts w:ascii="Calibri" w:hAnsi="Calibri" w:cs="Calibri"/>
          <w:lang w:val="hr-HR"/>
        </w:rPr>
        <w:tab/>
        <w:t>ispunjenje traženih kriterija za odabir gospodarskog subjekta</w:t>
      </w:r>
    </w:p>
    <w:p w14:paraId="6F063D10" w14:textId="3AF9B4EE" w:rsidR="00AE5292" w:rsidRPr="004B7833" w:rsidRDefault="00AE5292" w:rsidP="00AE5292">
      <w:pPr>
        <w:tabs>
          <w:tab w:val="left" w:pos="284"/>
        </w:tabs>
        <w:autoSpaceDE w:val="0"/>
        <w:autoSpaceDN w:val="0"/>
        <w:adjustRightInd w:val="0"/>
        <w:ind w:right="380"/>
        <w:jc w:val="both"/>
        <w:rPr>
          <w:rFonts w:ascii="Calibri" w:hAnsi="Calibri" w:cs="Calibri"/>
          <w:lang w:val="hr-HR"/>
        </w:rPr>
      </w:pPr>
      <w:r w:rsidRPr="004B7833">
        <w:rPr>
          <w:rFonts w:ascii="Calibri" w:hAnsi="Calibri" w:cs="Calibri"/>
          <w:lang w:val="hr-HR"/>
        </w:rPr>
        <w:t xml:space="preserve">4. </w:t>
      </w:r>
      <w:r w:rsidRPr="004B7833">
        <w:rPr>
          <w:rFonts w:ascii="Calibri" w:hAnsi="Calibri" w:cs="Calibri"/>
          <w:lang w:val="hr-HR"/>
        </w:rPr>
        <w:tab/>
        <w:t>ispunjenje zahtjeva i uvjeta vezanih uz predmet nabave i tehničke specifikacije te ispunjenje ostalih zahtjeva, uvjeta i kriterija utvrđenih u obavijesti o nadmetanju te u dokumentaciji o nabavi i</w:t>
      </w:r>
    </w:p>
    <w:p w14:paraId="5D617397" w14:textId="77777777" w:rsidR="00AE5292" w:rsidRPr="004B7833" w:rsidRDefault="00AE5292" w:rsidP="00AE5292">
      <w:pPr>
        <w:tabs>
          <w:tab w:val="left" w:pos="284"/>
        </w:tabs>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5. </w:t>
      </w:r>
      <w:r w:rsidRPr="004B7833">
        <w:rPr>
          <w:rFonts w:ascii="Calibri" w:hAnsi="Calibri" w:cs="Calibri"/>
          <w:lang w:val="hr-HR"/>
        </w:rPr>
        <w:tab/>
        <w:t>računsku ispravnost ponude.</w:t>
      </w:r>
    </w:p>
    <w:p w14:paraId="7E9C4D88" w14:textId="0F73716A"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Naručitelj može ocijeniti ponude u dijelu koji se odnosi na zahtjeve i uvjete vezane uz predmet nabave i tehničke specifikacije prije provjere odsutnosti osnova za isključenje i ispunjenja kriterija za odabir gospodarskog subjekta. Ako </w:t>
      </w:r>
      <w:r w:rsidR="00A51A24">
        <w:rPr>
          <w:rFonts w:ascii="Calibri" w:hAnsi="Calibri" w:cs="Calibri"/>
          <w:lang w:val="hr-HR"/>
        </w:rPr>
        <w:t>n</w:t>
      </w:r>
      <w:r w:rsidRPr="004B7833">
        <w:rPr>
          <w:rFonts w:ascii="Calibri" w:hAnsi="Calibri" w:cs="Calibri"/>
          <w:lang w:val="hr-HR"/>
        </w:rPr>
        <w:t xml:space="preserve">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w:t>
      </w:r>
      <w:r w:rsidR="00A51A24">
        <w:rPr>
          <w:rFonts w:ascii="Calibri" w:hAnsi="Calibri" w:cs="Calibri"/>
          <w:lang w:val="hr-HR"/>
        </w:rPr>
        <w:t>n</w:t>
      </w:r>
      <w:r w:rsidRPr="004B7833">
        <w:rPr>
          <w:rFonts w:ascii="Calibri" w:hAnsi="Calibri" w:cs="Calibri"/>
          <w:lang w:val="hr-HR"/>
        </w:rPr>
        <w:t xml:space="preserve">aručitelj. </w:t>
      </w:r>
    </w:p>
    <w:p w14:paraId="4D5746E7" w14:textId="44BC7AE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Ako ponuda sadrži računsku pogrešku </w:t>
      </w:r>
      <w:r w:rsidR="00A51A24">
        <w:rPr>
          <w:rFonts w:ascii="Calibri" w:hAnsi="Calibri" w:cs="Calibri"/>
          <w:lang w:val="hr-HR"/>
        </w:rPr>
        <w:t>n</w:t>
      </w:r>
      <w:r w:rsidRPr="004B7833">
        <w:rPr>
          <w:rFonts w:ascii="Calibri" w:hAnsi="Calibri" w:cs="Calibri"/>
          <w:lang w:val="hr-HR"/>
        </w:rPr>
        <w:t>aručitelj obvezan je od Ponuditelja zatražiti prihvat ispravka računske pogreške, a Ponuditelj je dužan odgovoriti u roku od 5 dana od dana zaprimanja zahtjeva.</w:t>
      </w:r>
    </w:p>
    <w:p w14:paraId="2847E65C" w14:textId="79FD9098" w:rsidR="00AE5292" w:rsidRPr="004B7833" w:rsidRDefault="00AE5292" w:rsidP="00AE5292">
      <w:pPr>
        <w:autoSpaceDE w:val="0"/>
        <w:autoSpaceDN w:val="0"/>
        <w:adjustRightInd w:val="0"/>
        <w:spacing w:after="120"/>
        <w:ind w:right="380"/>
        <w:jc w:val="both"/>
        <w:rPr>
          <w:rFonts w:ascii="Calibri" w:hAnsi="Calibri" w:cs="ArialMT"/>
          <w:lang w:val="hr-HR"/>
        </w:rPr>
      </w:pPr>
      <w:r w:rsidRPr="004B7833">
        <w:rPr>
          <w:rFonts w:ascii="Calibri" w:hAnsi="Calibri" w:cs="ArialMT"/>
          <w:lang w:val="hr-HR"/>
        </w:rPr>
        <w:t xml:space="preserve">Naručitelj će prihvat ispravka računske pogreške zatražiti putem </w:t>
      </w:r>
      <w:r w:rsidRPr="004B7833">
        <w:rPr>
          <w:rFonts w:ascii="Calibri" w:hAnsi="Calibri" w:cstheme="minorHAnsi"/>
          <w:lang w:val="hr-HR"/>
        </w:rPr>
        <w:t>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 xml:space="preserve">-a dostupne su na stranicama Oglasnika, na adresi: </w:t>
      </w:r>
      <w:hyperlink r:id="rId23" w:history="1">
        <w:r w:rsidRPr="004B7833">
          <w:rPr>
            <w:rStyle w:val="Hyperlink"/>
            <w:rFonts w:ascii="Calibri" w:hAnsi="Calibri" w:cstheme="minorHAnsi"/>
            <w:color w:val="auto"/>
            <w:lang w:val="hr-HR"/>
          </w:rPr>
          <w:t>https://eojn.nn.hr</w:t>
        </w:r>
      </w:hyperlink>
    </w:p>
    <w:p w14:paraId="695D141D" w14:textId="7777777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Nakon pregleda i ocjene ponuda sukladno navedenom valjane ponude rangiraju se prema kriteriju za odabir ponude.</w:t>
      </w:r>
    </w:p>
    <w:p w14:paraId="66BA0894" w14:textId="77777777" w:rsidR="00232E38" w:rsidRPr="00025D4A" w:rsidRDefault="00232E38" w:rsidP="00F67850">
      <w:pPr>
        <w:keepNext/>
        <w:tabs>
          <w:tab w:val="num" w:pos="450"/>
        </w:tabs>
        <w:spacing w:before="120" w:after="120"/>
        <w:ind w:left="360" w:right="382"/>
        <w:jc w:val="both"/>
        <w:rPr>
          <w:rFonts w:ascii="Calibri" w:hAnsi="Calibri" w:cs="Calibri"/>
          <w:b/>
          <w:bCs/>
          <w:caps/>
          <w:color w:val="003399"/>
          <w:lang w:val="hr-HR"/>
        </w:rPr>
      </w:pPr>
    </w:p>
    <w:p w14:paraId="09E80291" w14:textId="5D4E8AF0" w:rsidR="00232E38" w:rsidRPr="004B7833" w:rsidRDefault="00AE5292" w:rsidP="00815D0E">
      <w:pPr>
        <w:keepNext/>
        <w:numPr>
          <w:ilvl w:val="0"/>
          <w:numId w:val="22"/>
        </w:numPr>
        <w:spacing w:before="120" w:after="120"/>
        <w:ind w:left="426" w:right="382" w:hanging="426"/>
        <w:jc w:val="both"/>
        <w:rPr>
          <w:rFonts w:ascii="Calibri" w:hAnsi="Calibri" w:cs="Calibri"/>
          <w:b/>
          <w:bCs/>
          <w:caps/>
          <w:color w:val="003399"/>
          <w:lang w:val="hr-HR"/>
        </w:rPr>
      </w:pPr>
      <w:r w:rsidRPr="004B7833">
        <w:rPr>
          <w:rFonts w:ascii="Calibri" w:hAnsi="Calibri" w:cs="Calibri"/>
          <w:b/>
          <w:bCs/>
          <w:caps/>
          <w:color w:val="003399"/>
          <w:lang w:val="hr-HR"/>
        </w:rPr>
        <w:t>DOPUNjavanje, POJAŠNJENJE I UPOTPUNJAVANJE PONUDE</w:t>
      </w:r>
    </w:p>
    <w:p w14:paraId="40D227BF" w14:textId="77777777"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94BAA98" w14:textId="3D00B2E8" w:rsidR="00AE5292" w:rsidRPr="00AE5292" w:rsidRDefault="00AE5292" w:rsidP="00AE5292">
      <w:pPr>
        <w:autoSpaceDE w:val="0"/>
        <w:autoSpaceDN w:val="0"/>
        <w:adjustRightInd w:val="0"/>
        <w:spacing w:after="120"/>
        <w:ind w:right="380"/>
        <w:jc w:val="both"/>
        <w:rPr>
          <w:rFonts w:ascii="Calibri" w:hAnsi="Calibri" w:cs="ArialMT"/>
          <w:color w:val="000000"/>
          <w:lang w:val="hr-HR"/>
        </w:rPr>
      </w:pPr>
      <w:r w:rsidRPr="004B7833">
        <w:rPr>
          <w:rFonts w:ascii="Calibri" w:hAnsi="Calibri" w:cs="ArialMT"/>
          <w:lang w:val="hr-HR"/>
        </w:rPr>
        <w:t xml:space="preserve">Naručitelj će dopunjavanje, pojašnjenje i/ili upotpunjavanje ponude zatražiti putem </w:t>
      </w:r>
      <w:r w:rsidRPr="004B7833">
        <w:rPr>
          <w:rFonts w:ascii="Calibri" w:hAnsi="Calibri" w:cstheme="minorHAnsi"/>
          <w:lang w:val="hr-HR"/>
        </w:rPr>
        <w:t xml:space="preserve">sustava EOJN </w:t>
      </w:r>
      <w:r w:rsidR="00077BE1" w:rsidRPr="004B7833">
        <w:rPr>
          <w:rFonts w:ascii="Calibri" w:hAnsi="Calibri" w:cstheme="minorHAnsi"/>
          <w:lang w:val="hr-HR"/>
        </w:rPr>
        <w:t xml:space="preserve">RH </w:t>
      </w:r>
      <w:r w:rsidRPr="004B7833">
        <w:rPr>
          <w:rFonts w:ascii="Calibri" w:hAnsi="Calibri" w:cstheme="minorHAnsi"/>
          <w:lang w:val="hr-HR"/>
        </w:rPr>
        <w:t>modul Pojašnjenja/upotpunjavanje elektronički dostavljenih ponuda. Detaljne upute o načinu komunikacije naručitelja i ponuditelja u tijeku pregleda i ocjene ponude putem sustava EOJN</w:t>
      </w:r>
      <w:r w:rsidR="00077BE1" w:rsidRPr="004B7833">
        <w:rPr>
          <w:rFonts w:ascii="Calibri" w:hAnsi="Calibri" w:cstheme="minorHAnsi"/>
          <w:lang w:val="hr-HR"/>
        </w:rPr>
        <w:t xml:space="preserve"> RH</w:t>
      </w:r>
      <w:r w:rsidRPr="004B7833">
        <w:rPr>
          <w:rFonts w:ascii="Calibri" w:hAnsi="Calibri" w:cstheme="minorHAnsi"/>
          <w:lang w:val="hr-HR"/>
        </w:rPr>
        <w:t>-a dostupne su na stranicama Oglasnika, na adresi:</w:t>
      </w:r>
      <w:r w:rsidRPr="004B7833">
        <w:rPr>
          <w:rFonts w:ascii="Calibri" w:hAnsi="Calibri" w:cstheme="minorHAnsi"/>
          <w:color w:val="FF0000"/>
          <w:lang w:val="hr-HR"/>
        </w:rPr>
        <w:t xml:space="preserve"> </w:t>
      </w:r>
      <w:hyperlink r:id="rId24" w:history="1">
        <w:r w:rsidRPr="004B7833">
          <w:rPr>
            <w:rStyle w:val="Hyperlink"/>
            <w:rFonts w:ascii="Calibri" w:hAnsi="Calibri" w:cstheme="minorHAnsi"/>
            <w:lang w:val="hr-HR"/>
          </w:rPr>
          <w:t>https://eojn.nn.hr</w:t>
        </w:r>
      </w:hyperlink>
      <w:r w:rsidRPr="004B7833">
        <w:rPr>
          <w:rFonts w:ascii="Calibri" w:hAnsi="Calibri" w:cs="ArialMT"/>
          <w:color w:val="000000"/>
          <w:lang w:val="hr-HR"/>
        </w:rPr>
        <w:t>.</w:t>
      </w:r>
    </w:p>
    <w:p w14:paraId="46DC6BC0" w14:textId="69321384" w:rsidR="00AE5292" w:rsidRPr="004B7833"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Postupanje sukladno stavku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ne smije dovesti do pregovaranja u vezi s kriterijem za odabir ponude ili ponuđenim predmetom nabave. </w:t>
      </w:r>
    </w:p>
    <w:p w14:paraId="0BD5619D" w14:textId="5138EBC3" w:rsidR="00CC1178" w:rsidRPr="005A58F7" w:rsidRDefault="00AE5292" w:rsidP="00AE5292">
      <w:pPr>
        <w:autoSpaceDE w:val="0"/>
        <w:autoSpaceDN w:val="0"/>
        <w:adjustRightInd w:val="0"/>
        <w:spacing w:after="120"/>
        <w:ind w:right="380"/>
        <w:jc w:val="both"/>
        <w:rPr>
          <w:rFonts w:ascii="Calibri" w:hAnsi="Calibri" w:cs="Calibri"/>
          <w:lang w:val="hr-HR"/>
        </w:rPr>
      </w:pPr>
      <w:r w:rsidRPr="004B7833">
        <w:rPr>
          <w:rFonts w:ascii="Calibri" w:hAnsi="Calibri" w:cs="Calibri"/>
          <w:lang w:val="hr-HR"/>
        </w:rPr>
        <w:t xml:space="preserve">Ako </w:t>
      </w:r>
      <w:r w:rsidR="00A51A24">
        <w:rPr>
          <w:rFonts w:ascii="Calibri" w:hAnsi="Calibri" w:cs="Calibri"/>
          <w:lang w:val="hr-HR"/>
        </w:rPr>
        <w:t>n</w:t>
      </w:r>
      <w:r w:rsidRPr="004B7833">
        <w:rPr>
          <w:rFonts w:ascii="Calibri" w:hAnsi="Calibri" w:cs="Calibri"/>
          <w:lang w:val="hr-HR"/>
        </w:rPr>
        <w:t xml:space="preserve">aručitelj u postupku javne nabave ne primjenjuje mogućnost iz stavka 1. </w:t>
      </w:r>
      <w:r w:rsidRPr="00AE5292">
        <w:rPr>
          <w:rFonts w:ascii="Calibri" w:hAnsi="Calibri" w:cs="Calibri"/>
          <w:color w:val="3366FF"/>
          <w:lang w:val="hr-HR"/>
        </w:rPr>
        <w:t>ovoga poglavlja</w:t>
      </w:r>
      <w:r w:rsidRPr="00AE5292">
        <w:rPr>
          <w:rFonts w:ascii="Calibri" w:hAnsi="Calibri" w:cs="Calibri"/>
          <w:color w:val="FF0000"/>
          <w:lang w:val="hr-HR"/>
        </w:rPr>
        <w:t xml:space="preserve"> </w:t>
      </w:r>
      <w:r w:rsidRPr="004B7833">
        <w:rPr>
          <w:rFonts w:ascii="Calibri" w:hAnsi="Calibri" w:cs="Calibri"/>
          <w:lang w:val="hr-HR"/>
        </w:rPr>
        <w:t xml:space="preserve">obvezan je u </w:t>
      </w:r>
      <w:r w:rsidRPr="005A58F7">
        <w:rPr>
          <w:rFonts w:ascii="Calibri" w:hAnsi="Calibri" w:cs="Calibri"/>
          <w:lang w:val="hr-HR"/>
        </w:rPr>
        <w:t>obrazložiti razloge u zapisniku o pregledu i ocjeni.</w:t>
      </w:r>
    </w:p>
    <w:p w14:paraId="20617416" w14:textId="77777777" w:rsidR="005A58F7" w:rsidRPr="005A58F7" w:rsidRDefault="005A58F7" w:rsidP="00AE5292">
      <w:pPr>
        <w:autoSpaceDE w:val="0"/>
        <w:autoSpaceDN w:val="0"/>
        <w:adjustRightInd w:val="0"/>
        <w:spacing w:after="120"/>
        <w:ind w:right="380"/>
        <w:jc w:val="both"/>
        <w:rPr>
          <w:rFonts w:ascii="Calibri" w:hAnsi="Calibri" w:cs="ArialMT"/>
          <w:lang w:val="hr-HR"/>
        </w:rPr>
      </w:pPr>
    </w:p>
    <w:p w14:paraId="72941F4C" w14:textId="77777777" w:rsidR="005A58F7" w:rsidRPr="005A58F7" w:rsidRDefault="005A58F7" w:rsidP="005A58F7">
      <w:pPr>
        <w:keepNext/>
        <w:numPr>
          <w:ilvl w:val="0"/>
          <w:numId w:val="22"/>
        </w:numPr>
        <w:spacing w:before="120" w:after="120"/>
        <w:ind w:left="426" w:right="382" w:hanging="426"/>
        <w:jc w:val="both"/>
        <w:rPr>
          <w:rFonts w:ascii="Calibri" w:hAnsi="Calibri" w:cs="Calibri"/>
          <w:b/>
          <w:bCs/>
          <w:caps/>
          <w:color w:val="003399"/>
          <w:lang w:val="hr-HR"/>
        </w:rPr>
      </w:pPr>
      <w:r w:rsidRPr="005A58F7">
        <w:rPr>
          <w:rFonts w:ascii="Calibri" w:hAnsi="Calibri" w:cs="Calibri"/>
          <w:b/>
          <w:bCs/>
          <w:caps/>
          <w:color w:val="003399"/>
          <w:lang w:val="hr-HR"/>
        </w:rPr>
        <w:t>DOKAZIVANJE KRITERIJA ZA KVALITATIVNI ODABIR GOSPODARSKOG SUBJEKTA</w:t>
      </w:r>
    </w:p>
    <w:p w14:paraId="3781AB9C" w14:textId="77777777"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4A14309" w14:textId="0FD1B784"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 xml:space="preserve">Ako se ne može obaviti provjera ili ishoditi potvrda sukladno gore navedenom stavku, </w:t>
      </w:r>
      <w:r w:rsidR="00A51A24">
        <w:rPr>
          <w:rFonts w:ascii="Calibri" w:hAnsi="Calibri"/>
          <w:lang w:val="hr-HR"/>
        </w:rPr>
        <w:t>n</w:t>
      </w:r>
      <w:r w:rsidRPr="005A58F7">
        <w:rPr>
          <w:rFonts w:ascii="Calibri" w:hAnsi="Calibri"/>
          <w:lang w:val="hr-HR"/>
        </w:rPr>
        <w:t>aručitelj može zahtijevati od gospodarskog subjekta da u primjerenom roku, ne kraćem od 5 dana, dostavi sve ili dio popratnih dokumenta ili dokaza.</w:t>
      </w:r>
    </w:p>
    <w:p w14:paraId="39956F0F" w14:textId="77777777" w:rsidR="005A58F7" w:rsidRPr="005A58F7" w:rsidRDefault="005A58F7" w:rsidP="005A58F7">
      <w:pPr>
        <w:autoSpaceDE w:val="0"/>
        <w:autoSpaceDN w:val="0"/>
        <w:adjustRightInd w:val="0"/>
        <w:spacing w:after="120"/>
        <w:ind w:right="380"/>
        <w:jc w:val="both"/>
        <w:rPr>
          <w:rFonts w:ascii="Calibri" w:hAnsi="Calibri" w:cs="Calibri"/>
          <w:i/>
          <w:highlight w:val="red"/>
          <w:lang w:val="hr-HR"/>
        </w:rPr>
      </w:pPr>
      <w:r w:rsidRPr="005A58F7">
        <w:rPr>
          <w:rFonts w:ascii="Calibri" w:hAnsi="Calibri"/>
          <w:i/>
          <w:highlight w:val="red"/>
          <w:lang w:val="hr-HR"/>
        </w:rPr>
        <w:t>Naručitelj će prije donošenja odluke u postupku javne nabave od ponuditelja koji je podnio ekonomski najpovoljniju ponudu zatražiti da u primjerenom roku, ne kraćem od 5 dana, dostavi ažurirane popratne dokumente.</w:t>
      </w:r>
      <w:r w:rsidRPr="005A58F7">
        <w:rPr>
          <w:rFonts w:ascii="Calibri" w:hAnsi="Calibri" w:cs="Calibri"/>
          <w:i/>
          <w:highlight w:val="red"/>
          <w:lang w:val="hr-HR"/>
        </w:rPr>
        <w:t xml:space="preserve"> </w:t>
      </w:r>
      <w:r w:rsidRPr="005A58F7">
        <w:rPr>
          <w:rFonts w:ascii="Calibri" w:hAnsi="Calibri" w:cs="Calibri"/>
          <w:i/>
          <w:color w:val="7F7F7F" w:themeColor="text1" w:themeTint="80"/>
          <w:lang w:val="hr-HR"/>
        </w:rPr>
        <w:t>(napomena: za veliku nabavu)</w:t>
      </w:r>
    </w:p>
    <w:p w14:paraId="34D27488" w14:textId="77777777" w:rsidR="005A58F7" w:rsidRPr="005A58F7" w:rsidRDefault="005A58F7" w:rsidP="005A58F7">
      <w:pPr>
        <w:autoSpaceDE w:val="0"/>
        <w:autoSpaceDN w:val="0"/>
        <w:adjustRightInd w:val="0"/>
        <w:spacing w:after="120"/>
        <w:ind w:right="380"/>
        <w:jc w:val="both"/>
        <w:rPr>
          <w:rFonts w:ascii="Calibri" w:hAnsi="Calibri" w:cs="Calibri"/>
          <w:i/>
          <w:highlight w:val="red"/>
          <w:lang w:val="hr-HR"/>
        </w:rPr>
      </w:pPr>
      <w:r w:rsidRPr="005A58F7">
        <w:rPr>
          <w:rFonts w:ascii="Calibri" w:hAnsi="Calibri" w:cs="Calibri"/>
          <w:i/>
          <w:highlight w:val="red"/>
          <w:lang w:val="hr-HR"/>
        </w:rPr>
        <w:t>ili</w:t>
      </w:r>
    </w:p>
    <w:p w14:paraId="08CD5655" w14:textId="77777777" w:rsidR="005A58F7" w:rsidRPr="005A58F7" w:rsidRDefault="005A58F7" w:rsidP="005A58F7">
      <w:pPr>
        <w:autoSpaceDE w:val="0"/>
        <w:autoSpaceDN w:val="0"/>
        <w:adjustRightInd w:val="0"/>
        <w:spacing w:after="120"/>
        <w:ind w:right="380"/>
        <w:jc w:val="both"/>
        <w:rPr>
          <w:rFonts w:ascii="Calibri" w:hAnsi="Calibri" w:cs="Calibri"/>
          <w:i/>
          <w:lang w:val="hr-HR"/>
        </w:rPr>
      </w:pPr>
      <w:r w:rsidRPr="005A58F7">
        <w:rPr>
          <w:rFonts w:ascii="Calibri" w:hAnsi="Calibri"/>
          <w:i/>
          <w:highlight w:val="red"/>
          <w:lang w:val="hr-HR"/>
        </w:rPr>
        <w:t>Naručitelj može prije donošenja odluke u postupku javne nabave od ponuditelja koje je podnio ekonomski najpovoljniju ponudu zatražiti da u primjerenom roku, ne kraćem od 5 dana, dostavi ažurirane popratne dokumente</w:t>
      </w:r>
      <w:r w:rsidRPr="005A58F7">
        <w:rPr>
          <w:rFonts w:ascii="Calibri" w:hAnsi="Calibri"/>
          <w:i/>
          <w:lang w:val="hr-HR"/>
        </w:rPr>
        <w:t xml:space="preserve">. </w:t>
      </w:r>
      <w:r w:rsidRPr="005A58F7">
        <w:rPr>
          <w:rFonts w:ascii="Calibri" w:hAnsi="Calibri" w:cs="Calibri"/>
          <w:i/>
          <w:lang w:val="hr-HR"/>
        </w:rPr>
        <w:t xml:space="preserve"> </w:t>
      </w:r>
      <w:r w:rsidRPr="005A58F7">
        <w:rPr>
          <w:rFonts w:ascii="Calibri" w:hAnsi="Calibri" w:cs="Calibri"/>
          <w:i/>
          <w:color w:val="7F7F7F" w:themeColor="text1" w:themeTint="80"/>
          <w:lang w:val="hr-HR"/>
        </w:rPr>
        <w:t>(napomena: za malu nabavu)</w:t>
      </w:r>
    </w:p>
    <w:p w14:paraId="4875B4F3" w14:textId="77777777"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Naručitelj može pozvati gospodarske subjekte da nadopune ili pojasne zaprimljene dokumente.</w:t>
      </w:r>
    </w:p>
    <w:p w14:paraId="66AB9F59" w14:textId="77777777" w:rsidR="005A58F7" w:rsidRPr="005A58F7" w:rsidRDefault="005A58F7" w:rsidP="005A58F7">
      <w:pPr>
        <w:autoSpaceDE w:val="0"/>
        <w:autoSpaceDN w:val="0"/>
        <w:adjustRightInd w:val="0"/>
        <w:spacing w:after="120"/>
        <w:ind w:right="380"/>
        <w:jc w:val="both"/>
        <w:rPr>
          <w:rFonts w:ascii="Calibri" w:hAnsi="Calibri"/>
          <w:lang w:val="hr-HR"/>
        </w:rPr>
      </w:pPr>
      <w:r w:rsidRPr="005A58F7">
        <w:rPr>
          <w:rFonts w:ascii="Calibri" w:hAnsi="Calibri"/>
          <w:lang w:val="hr-HR"/>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610D07B3" w14:textId="77777777" w:rsidR="005A58F7" w:rsidRPr="005A58F7" w:rsidRDefault="005A58F7" w:rsidP="005A58F7">
      <w:pPr>
        <w:autoSpaceDE w:val="0"/>
        <w:autoSpaceDN w:val="0"/>
        <w:adjustRightInd w:val="0"/>
        <w:spacing w:after="120"/>
        <w:ind w:right="380"/>
        <w:jc w:val="both"/>
        <w:rPr>
          <w:rFonts w:ascii="Calibri" w:hAnsi="Calibri" w:cs="ArialMT"/>
          <w:lang w:val="hr-HR"/>
        </w:rPr>
      </w:pPr>
      <w:r w:rsidRPr="005A58F7">
        <w:rPr>
          <w:rFonts w:ascii="Calibri" w:hAnsi="Calibri"/>
          <w:lang w:val="hr-HR"/>
        </w:rPr>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w:t>
      </w:r>
      <w:r w:rsidRPr="005A58F7">
        <w:rPr>
          <w:rFonts w:ascii="Calibri" w:hAnsi="Calibri" w:cs="ArialMT"/>
          <w:lang w:val="hr-HR"/>
        </w:rPr>
        <w:t>dokument</w:t>
      </w:r>
    </w:p>
    <w:p w14:paraId="673EC644" w14:textId="77777777" w:rsidR="005A58F7" w:rsidRPr="005A58F7" w:rsidRDefault="005A58F7" w:rsidP="005A58F7">
      <w:pPr>
        <w:keepNext/>
        <w:spacing w:before="120" w:after="120"/>
        <w:ind w:right="382"/>
        <w:jc w:val="both"/>
        <w:rPr>
          <w:rFonts w:ascii="Calibri" w:hAnsi="Calibri" w:cs="Calibri"/>
          <w:b/>
          <w:bCs/>
          <w:caps/>
          <w:color w:val="003399"/>
          <w:lang w:val="hr-HR"/>
        </w:rPr>
      </w:pPr>
    </w:p>
    <w:p w14:paraId="07DE075B" w14:textId="3B347A26"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RAZLOZI ZA ODBIJANJE PONUDA</w:t>
      </w:r>
    </w:p>
    <w:p w14:paraId="40AF89F3" w14:textId="33134821"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xml:space="preserve">Naručitelj obvezan je odbiti ponudu za koju, na temelju rezultata pregleda i ocjene ponuda i provjere uvjeta iz </w:t>
      </w:r>
      <w:r w:rsidRPr="00AE5292">
        <w:rPr>
          <w:rFonts w:ascii="Calibri" w:hAnsi="Calibri" w:cs="Calibri"/>
          <w:color w:val="3366FF"/>
          <w:lang w:val="hr-HR"/>
        </w:rPr>
        <w:t xml:space="preserve">poglavlja </w:t>
      </w:r>
      <w:r w:rsidR="00DE66F6">
        <w:rPr>
          <w:rFonts w:ascii="Calibri" w:hAnsi="Calibri" w:cs="Calibri"/>
          <w:color w:val="3366FF"/>
          <w:lang w:val="hr-HR"/>
        </w:rPr>
        <w:t>39</w:t>
      </w:r>
      <w:r w:rsidRPr="00AE5292">
        <w:rPr>
          <w:rFonts w:ascii="Calibri" w:hAnsi="Calibri" w:cs="Calibri"/>
          <w:color w:val="3366FF"/>
          <w:lang w:val="hr-HR"/>
        </w:rPr>
        <w:t>.</w:t>
      </w:r>
      <w:r w:rsidRPr="00AE5292">
        <w:rPr>
          <w:rFonts w:ascii="Calibri" w:hAnsi="Calibri" w:cs="Calibri"/>
          <w:color w:val="FF0000"/>
          <w:lang w:val="hr-HR"/>
        </w:rPr>
        <w:t xml:space="preserve"> </w:t>
      </w:r>
      <w:r w:rsidRPr="003449A9">
        <w:rPr>
          <w:rFonts w:ascii="Calibri" w:hAnsi="Calibri" w:cs="Calibri"/>
          <w:lang w:val="hr-HR"/>
        </w:rPr>
        <w:t>ove Dokumentacije o nabavi, utvrdi da je nepravilna, neprikladna ili neprihvatljiva te na temelju kriterija za odabir ponude odabire ponudu ponuditelja koji je podnio ekonomski najpovoljniju ponudu.</w:t>
      </w:r>
    </w:p>
    <w:p w14:paraId="294BF4BD"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i/>
          <w:lang w:val="hr-HR"/>
        </w:rPr>
        <w:t>Nepravilna ponuda</w:t>
      </w:r>
      <w:r w:rsidRPr="003449A9">
        <w:rPr>
          <w:rFonts w:ascii="Calibri" w:hAnsi="Calibri" w:cs="Calibri"/>
          <w:lang w:val="hr-HR"/>
        </w:rPr>
        <w:t xml:space="preserve"> je svaka ponuda koja:</w:t>
      </w:r>
    </w:p>
    <w:p w14:paraId="61F8B8BF"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nije sukladna dokumentaciji o nabavi, ili </w:t>
      </w:r>
    </w:p>
    <w:p w14:paraId="1DD4592C"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je primljena izvan roka za dostavu ponuda, ili </w:t>
      </w:r>
    </w:p>
    <w:p w14:paraId="766DA208"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postoje dokazi o tajnom sporazumu ili korupciji, ili </w:t>
      </w:r>
    </w:p>
    <w:p w14:paraId="66EDFDD2" w14:textId="77777777"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nije rezultat tržišnog natjecanja, ili</w:t>
      </w:r>
    </w:p>
    <w:p w14:paraId="532F574D" w14:textId="2C86A580"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t xml:space="preserve">- je </w:t>
      </w:r>
      <w:r w:rsidR="00A51A24">
        <w:rPr>
          <w:rFonts w:ascii="Calibri" w:hAnsi="Calibri" w:cs="Calibri"/>
          <w:lang w:val="hr-HR"/>
        </w:rPr>
        <w:t>n</w:t>
      </w:r>
      <w:r w:rsidRPr="003449A9">
        <w:rPr>
          <w:rFonts w:ascii="Calibri" w:hAnsi="Calibri" w:cs="Calibri"/>
          <w:lang w:val="hr-HR"/>
        </w:rPr>
        <w:t>aručitelj utvrdio da je izuzetno niska, ili</w:t>
      </w:r>
    </w:p>
    <w:p w14:paraId="5A350208"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xml:space="preserve">- ponuda Ponuditelja koji nije prihvatio ispravak računske pogreške. </w:t>
      </w:r>
    </w:p>
    <w:p w14:paraId="3E9BDDAC"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i/>
          <w:lang w:val="hr-HR"/>
        </w:rPr>
        <w:t>Neprikladna ponuda</w:t>
      </w:r>
      <w:r w:rsidRPr="003449A9">
        <w:rPr>
          <w:rFonts w:ascii="Calibri" w:hAnsi="Calibri" w:cs="Calibri"/>
          <w:lang w:val="hr-HR"/>
        </w:rPr>
        <w:t xml:space="preserve"> je svaka ponuda koja:</w:t>
      </w:r>
    </w:p>
    <w:p w14:paraId="7C93F77B"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nije relevantna za ugovor o javnoj nabavi jer bez značajnih izmjena ne može zadovoljiti potrebe i zahtjeve Naručitelja propisane dokumentacijom o nabavi</w:t>
      </w:r>
    </w:p>
    <w:p w14:paraId="538A2E61"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i/>
          <w:lang w:val="hr-HR"/>
        </w:rPr>
        <w:t>Neprihvatljiva ponuda</w:t>
      </w:r>
      <w:r w:rsidRPr="003449A9">
        <w:rPr>
          <w:rFonts w:ascii="Calibri" w:hAnsi="Calibri" w:cs="Calibri"/>
          <w:lang w:val="hr-HR"/>
        </w:rPr>
        <w:t xml:space="preserve"> je svaka ponuda:</w:t>
      </w:r>
    </w:p>
    <w:p w14:paraId="77223373" w14:textId="15BAA304" w:rsidR="00AE5292" w:rsidRPr="003449A9" w:rsidRDefault="00AE5292" w:rsidP="00AE5292">
      <w:pPr>
        <w:autoSpaceDE w:val="0"/>
        <w:autoSpaceDN w:val="0"/>
        <w:adjustRightInd w:val="0"/>
        <w:ind w:right="380"/>
        <w:jc w:val="both"/>
        <w:rPr>
          <w:rFonts w:ascii="Calibri" w:hAnsi="Calibri" w:cs="Calibri"/>
          <w:lang w:val="hr-HR"/>
        </w:rPr>
      </w:pPr>
      <w:r w:rsidRPr="003449A9">
        <w:rPr>
          <w:rFonts w:ascii="Calibri" w:hAnsi="Calibri" w:cs="Calibri"/>
          <w:lang w:val="hr-HR"/>
        </w:rPr>
        <w:lastRenderedPageBreak/>
        <w:t xml:space="preserve">- ponuda čija cijena prelazi planirana, odnosno osigurana novčana sredstva </w:t>
      </w:r>
      <w:r w:rsidR="00A51A24">
        <w:rPr>
          <w:rFonts w:ascii="Calibri" w:hAnsi="Calibri" w:cs="Calibri"/>
          <w:lang w:val="hr-HR"/>
        </w:rPr>
        <w:t>n</w:t>
      </w:r>
      <w:r w:rsidRPr="003449A9">
        <w:rPr>
          <w:rFonts w:ascii="Calibri" w:hAnsi="Calibri" w:cs="Calibri"/>
          <w:lang w:val="hr-HR"/>
        </w:rPr>
        <w:t>aručitelja za nabavu ili</w:t>
      </w:r>
    </w:p>
    <w:p w14:paraId="761CB869"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ponuda Ponuditelja koji ne ispunjava kriterije za kvalitativni odabir gospodarskog subjekta.</w:t>
      </w:r>
    </w:p>
    <w:p w14:paraId="46DB9B3D" w14:textId="77777777" w:rsidR="00AE5292" w:rsidRPr="003449A9" w:rsidRDefault="00AE5292" w:rsidP="00AE5292">
      <w:pPr>
        <w:autoSpaceDE w:val="0"/>
        <w:autoSpaceDN w:val="0"/>
        <w:adjustRightInd w:val="0"/>
        <w:spacing w:after="120"/>
        <w:ind w:right="380"/>
        <w:jc w:val="both"/>
        <w:rPr>
          <w:rFonts w:ascii="Calibri" w:hAnsi="Calibri" w:cs="Calibri"/>
          <w:lang w:val="hr-HR"/>
        </w:rPr>
      </w:pPr>
      <w:r w:rsidRPr="003449A9">
        <w:rPr>
          <w:rFonts w:ascii="Calibri" w:hAnsi="Calibri" w:cs="Calibri"/>
          <w:lang w:val="hr-HR"/>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 </w:t>
      </w:r>
    </w:p>
    <w:p w14:paraId="04902792" w14:textId="2016FA72" w:rsidR="00F260A7" w:rsidRDefault="00F260A7">
      <w:pPr>
        <w:rPr>
          <w:rFonts w:ascii="Calibri" w:hAnsi="Calibri" w:cs="Calibri"/>
          <w:b/>
          <w:bCs/>
          <w:caps/>
          <w:color w:val="003399"/>
          <w:lang w:val="hr-HR"/>
        </w:rPr>
      </w:pPr>
    </w:p>
    <w:p w14:paraId="38BCFC4E" w14:textId="7A1B4E1A"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Kriterij za odabir ponude</w:t>
      </w:r>
    </w:p>
    <w:p w14:paraId="0DBF783B" w14:textId="77777777" w:rsidR="00DC4AF7" w:rsidRPr="0088447D" w:rsidRDefault="00DC4AF7" w:rsidP="00DC4AF7">
      <w:pPr>
        <w:autoSpaceDE w:val="0"/>
        <w:autoSpaceDN w:val="0"/>
        <w:adjustRightInd w:val="0"/>
        <w:spacing w:after="120"/>
        <w:ind w:right="380"/>
        <w:jc w:val="both"/>
        <w:rPr>
          <w:rFonts w:ascii="Calibri" w:hAnsi="Calibri" w:cs="ArialMT"/>
          <w:lang w:val="hr-HR"/>
        </w:rPr>
      </w:pPr>
      <w:r w:rsidRPr="0088447D">
        <w:rPr>
          <w:rFonts w:ascii="Calibri" w:hAnsi="Calibri" w:cs="ArialMT"/>
          <w:lang w:val="hr-HR"/>
        </w:rPr>
        <w:t xml:space="preserve">Kriterij odabira ponude je </w:t>
      </w:r>
      <w:r w:rsidRPr="0088447D">
        <w:rPr>
          <w:rFonts w:ascii="Calibri" w:hAnsi="Calibri" w:cs="ArialMT"/>
          <w:b/>
          <w:lang w:val="hr-HR"/>
        </w:rPr>
        <w:t>ekonomski najpovoljnija ponuda (ENP)</w:t>
      </w:r>
      <w:r w:rsidRPr="0088447D">
        <w:rPr>
          <w:rFonts w:ascii="Calibri" w:hAnsi="Calibri" w:cs="ArialMT"/>
          <w:lang w:val="hr-HR"/>
        </w:rPr>
        <w:t xml:space="preserve">. </w:t>
      </w:r>
    </w:p>
    <w:p w14:paraId="05743353" w14:textId="2428481D" w:rsidR="00DC4AF7" w:rsidRPr="0088447D" w:rsidRDefault="00DC4AF7" w:rsidP="00DC4AF7">
      <w:pPr>
        <w:autoSpaceDE w:val="0"/>
        <w:autoSpaceDN w:val="0"/>
        <w:adjustRightInd w:val="0"/>
        <w:spacing w:after="120"/>
        <w:ind w:right="380"/>
        <w:jc w:val="both"/>
        <w:rPr>
          <w:rFonts w:ascii="Calibri" w:hAnsi="Calibri" w:cs="ArialMT"/>
          <w:lang w:val="hr-HR"/>
        </w:rPr>
      </w:pPr>
      <w:r w:rsidRPr="0088447D">
        <w:rPr>
          <w:rFonts w:ascii="Calibri" w:hAnsi="Calibri" w:cs="ArialMT"/>
          <w:lang w:val="hr-HR"/>
        </w:rPr>
        <w:t>Kriteriji odabira i njihov relativni značaj prikazani su u tablici u nastavku.</w:t>
      </w:r>
    </w:p>
    <w:p w14:paraId="4B4B30E3" w14:textId="77777777" w:rsidR="0088447D" w:rsidRPr="00BB385F" w:rsidRDefault="0088447D" w:rsidP="0088447D">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Kriteriji za odabir ekonomski najpovoljnije ponude i njihov relativan značaj:</w:t>
      </w:r>
    </w:p>
    <w:tbl>
      <w:tblPr>
        <w:tblW w:w="3113" w:type="pct"/>
        <w:tblLayout w:type="fixed"/>
        <w:tblLook w:val="0000" w:firstRow="0" w:lastRow="0" w:firstColumn="0" w:lastColumn="0" w:noHBand="0" w:noVBand="0"/>
      </w:tblPr>
      <w:tblGrid>
        <w:gridCol w:w="568"/>
        <w:gridCol w:w="4046"/>
        <w:gridCol w:w="1110"/>
      </w:tblGrid>
      <w:tr w:rsidR="0088447D" w:rsidRPr="00CD083C" w14:paraId="16EBEBCA" w14:textId="77777777" w:rsidTr="00525FC9">
        <w:trPr>
          <w:trHeight w:val="520"/>
        </w:trPr>
        <w:tc>
          <w:tcPr>
            <w:tcW w:w="496" w:type="pct"/>
            <w:tcBorders>
              <w:top w:val="single" w:sz="4" w:space="0" w:color="000000"/>
              <w:left w:val="single" w:sz="4" w:space="0" w:color="000000"/>
              <w:bottom w:val="single" w:sz="4" w:space="0" w:color="000000"/>
            </w:tcBorders>
            <w:shd w:val="clear" w:color="auto" w:fill="B8CCE4"/>
            <w:vAlign w:val="center"/>
          </w:tcPr>
          <w:p w14:paraId="1E9F3FC5" w14:textId="77777777" w:rsidR="0088447D" w:rsidRPr="007C6BBC" w:rsidRDefault="0088447D" w:rsidP="00ED392D">
            <w:pPr>
              <w:autoSpaceDE w:val="0"/>
              <w:autoSpaceDN w:val="0"/>
              <w:adjustRightInd w:val="0"/>
              <w:jc w:val="center"/>
              <w:rPr>
                <w:rFonts w:asciiTheme="minorHAnsi" w:hAnsiTheme="minorHAnsi" w:cstheme="minorHAnsi"/>
                <w:sz w:val="16"/>
                <w:szCs w:val="16"/>
                <w:lang w:val="hr-HR"/>
              </w:rPr>
            </w:pPr>
            <w:r w:rsidRPr="007C6BBC">
              <w:rPr>
                <w:rFonts w:asciiTheme="minorHAnsi" w:hAnsiTheme="minorHAnsi" w:cstheme="minorHAnsi"/>
                <w:sz w:val="16"/>
                <w:szCs w:val="16"/>
                <w:lang w:val="hr-HR"/>
              </w:rPr>
              <w:t>Red.broj</w:t>
            </w:r>
          </w:p>
        </w:tc>
        <w:tc>
          <w:tcPr>
            <w:tcW w:w="3533" w:type="pct"/>
            <w:tcBorders>
              <w:top w:val="single" w:sz="4" w:space="0" w:color="000000"/>
              <w:left w:val="single" w:sz="4" w:space="0" w:color="000000"/>
              <w:bottom w:val="single" w:sz="4" w:space="0" w:color="000000"/>
            </w:tcBorders>
            <w:shd w:val="clear" w:color="auto" w:fill="B8CCE4"/>
            <w:vAlign w:val="center"/>
          </w:tcPr>
          <w:p w14:paraId="5E5E3118" w14:textId="77777777" w:rsidR="0088447D" w:rsidRPr="00BB385F" w:rsidRDefault="0088447D" w:rsidP="00ED392D">
            <w:pPr>
              <w:autoSpaceDE w:val="0"/>
              <w:autoSpaceDN w:val="0"/>
              <w:adjustRightInd w:val="0"/>
              <w:jc w:val="center"/>
              <w:rPr>
                <w:rFonts w:asciiTheme="minorHAnsi" w:hAnsiTheme="minorHAnsi" w:cstheme="minorHAnsi"/>
                <w:b/>
                <w:lang w:val="hr-HR"/>
              </w:rPr>
            </w:pPr>
            <w:r w:rsidRPr="00BB385F">
              <w:rPr>
                <w:rFonts w:asciiTheme="minorHAnsi" w:hAnsiTheme="minorHAnsi" w:cstheme="minorHAnsi"/>
                <w:b/>
                <w:lang w:val="hr-HR"/>
              </w:rPr>
              <w:t>Kriterij</w:t>
            </w:r>
          </w:p>
        </w:tc>
        <w:tc>
          <w:tcPr>
            <w:tcW w:w="970"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8E5F53" w14:textId="77777777" w:rsidR="0088447D" w:rsidRPr="00BB385F" w:rsidRDefault="0088447D" w:rsidP="00ED392D">
            <w:pPr>
              <w:autoSpaceDE w:val="0"/>
              <w:autoSpaceDN w:val="0"/>
              <w:adjustRightInd w:val="0"/>
              <w:jc w:val="center"/>
              <w:rPr>
                <w:rFonts w:asciiTheme="minorHAnsi" w:hAnsiTheme="minorHAnsi" w:cstheme="minorHAnsi"/>
                <w:b/>
                <w:lang w:val="hr-HR"/>
              </w:rPr>
            </w:pPr>
            <w:r w:rsidRPr="00BB385F">
              <w:rPr>
                <w:rFonts w:asciiTheme="minorHAnsi" w:hAnsiTheme="minorHAnsi" w:cstheme="minorHAnsi"/>
                <w:b/>
                <w:lang w:val="hr-HR"/>
              </w:rPr>
              <w:t>Broj bodova</w:t>
            </w:r>
          </w:p>
        </w:tc>
      </w:tr>
      <w:tr w:rsidR="0088447D" w:rsidRPr="00CD083C" w14:paraId="494AA0B9" w14:textId="77777777" w:rsidTr="00525FC9">
        <w:tc>
          <w:tcPr>
            <w:tcW w:w="496" w:type="pct"/>
            <w:tcBorders>
              <w:top w:val="single" w:sz="4" w:space="0" w:color="000000"/>
              <w:left w:val="single" w:sz="4" w:space="0" w:color="000000"/>
              <w:bottom w:val="single" w:sz="4" w:space="0" w:color="000000"/>
            </w:tcBorders>
            <w:vAlign w:val="center"/>
          </w:tcPr>
          <w:p w14:paraId="73C168CA" w14:textId="77777777" w:rsidR="0088447D" w:rsidRPr="007C6BBC" w:rsidRDefault="0088447D" w:rsidP="00ED392D">
            <w:pPr>
              <w:autoSpaceDE w:val="0"/>
              <w:autoSpaceDN w:val="0"/>
              <w:adjustRightInd w:val="0"/>
              <w:spacing w:after="120"/>
              <w:jc w:val="center"/>
              <w:rPr>
                <w:rFonts w:asciiTheme="minorHAnsi" w:hAnsiTheme="minorHAnsi" w:cstheme="minorHAnsi"/>
                <w:lang w:val="hr-HR"/>
              </w:rPr>
            </w:pPr>
            <w:r w:rsidRPr="007C6BBC">
              <w:rPr>
                <w:rFonts w:asciiTheme="minorHAnsi" w:hAnsiTheme="minorHAnsi" w:cstheme="minorHAnsi"/>
                <w:lang w:val="hr-HR"/>
              </w:rPr>
              <w:t>1.</w:t>
            </w:r>
          </w:p>
        </w:tc>
        <w:tc>
          <w:tcPr>
            <w:tcW w:w="3533" w:type="pct"/>
            <w:tcBorders>
              <w:top w:val="single" w:sz="4" w:space="0" w:color="000000"/>
              <w:left w:val="single" w:sz="4" w:space="0" w:color="000000"/>
              <w:bottom w:val="single" w:sz="4" w:space="0" w:color="000000"/>
            </w:tcBorders>
          </w:tcPr>
          <w:p w14:paraId="5DDE075D" w14:textId="77777777" w:rsidR="0088447D" w:rsidRPr="00BB385F" w:rsidRDefault="0088447D" w:rsidP="00ED392D">
            <w:pPr>
              <w:autoSpaceDE w:val="0"/>
              <w:autoSpaceDN w:val="0"/>
              <w:adjustRightInd w:val="0"/>
              <w:spacing w:after="120"/>
              <w:ind w:right="380"/>
              <w:jc w:val="both"/>
              <w:rPr>
                <w:rFonts w:asciiTheme="minorHAnsi" w:hAnsiTheme="minorHAnsi" w:cstheme="minorHAnsi"/>
                <w:lang w:val="hr-HR"/>
              </w:rPr>
            </w:pPr>
            <w:r w:rsidRPr="00BB385F">
              <w:rPr>
                <w:rFonts w:asciiTheme="minorHAnsi" w:hAnsiTheme="minorHAnsi" w:cstheme="minorHAnsi"/>
                <w:lang w:val="hr-HR"/>
              </w:rPr>
              <w:t>Cijena ponude</w:t>
            </w:r>
          </w:p>
        </w:tc>
        <w:tc>
          <w:tcPr>
            <w:tcW w:w="970" w:type="pct"/>
            <w:tcBorders>
              <w:top w:val="single" w:sz="4" w:space="0" w:color="000000"/>
              <w:left w:val="single" w:sz="4" w:space="0" w:color="000000"/>
              <w:bottom w:val="single" w:sz="4" w:space="0" w:color="000000"/>
              <w:right w:val="single" w:sz="4" w:space="0" w:color="000000"/>
            </w:tcBorders>
          </w:tcPr>
          <w:p w14:paraId="29CD6FE6" w14:textId="3A46D14C" w:rsidR="0088447D" w:rsidRPr="00BB385F" w:rsidRDefault="005612C1" w:rsidP="005612C1">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55</w:t>
            </w:r>
          </w:p>
        </w:tc>
      </w:tr>
      <w:tr w:rsidR="00494F24" w:rsidRPr="004A6F02" w14:paraId="046B0BE2" w14:textId="77777777" w:rsidTr="00525FC9">
        <w:tc>
          <w:tcPr>
            <w:tcW w:w="496" w:type="pct"/>
            <w:tcBorders>
              <w:top w:val="single" w:sz="4" w:space="0" w:color="000000"/>
              <w:left w:val="single" w:sz="4" w:space="0" w:color="000000"/>
              <w:bottom w:val="single" w:sz="4" w:space="0" w:color="000000"/>
            </w:tcBorders>
            <w:vAlign w:val="center"/>
          </w:tcPr>
          <w:p w14:paraId="262E7875" w14:textId="52FC2383" w:rsidR="00494F24" w:rsidRPr="004A6F02" w:rsidRDefault="00494F24" w:rsidP="00494F24">
            <w:pPr>
              <w:autoSpaceDE w:val="0"/>
              <w:autoSpaceDN w:val="0"/>
              <w:adjustRightInd w:val="0"/>
              <w:spacing w:after="120"/>
              <w:jc w:val="center"/>
              <w:rPr>
                <w:rFonts w:asciiTheme="minorHAnsi" w:hAnsiTheme="minorHAnsi" w:cstheme="minorHAnsi"/>
                <w:lang w:val="hr-HR"/>
              </w:rPr>
            </w:pPr>
            <w:r w:rsidRPr="004A6F02">
              <w:rPr>
                <w:rFonts w:asciiTheme="minorHAnsi" w:hAnsiTheme="minorHAnsi" w:cstheme="minorHAnsi"/>
                <w:lang w:val="hr-HR"/>
              </w:rPr>
              <w:t>2.</w:t>
            </w:r>
          </w:p>
        </w:tc>
        <w:tc>
          <w:tcPr>
            <w:tcW w:w="3533" w:type="pct"/>
            <w:tcBorders>
              <w:top w:val="single" w:sz="4" w:space="0" w:color="000000"/>
              <w:left w:val="single" w:sz="4" w:space="0" w:color="000000"/>
              <w:bottom w:val="single" w:sz="4" w:space="0" w:color="000000"/>
            </w:tcBorders>
          </w:tcPr>
          <w:p w14:paraId="5FCFE895" w14:textId="428BB70E" w:rsidR="00494F24" w:rsidRPr="004A6F02" w:rsidRDefault="00835843" w:rsidP="00835843">
            <w:pPr>
              <w:autoSpaceDE w:val="0"/>
              <w:autoSpaceDN w:val="0"/>
              <w:adjustRightInd w:val="0"/>
              <w:spacing w:after="120"/>
              <w:ind w:right="380"/>
              <w:jc w:val="both"/>
              <w:rPr>
                <w:rFonts w:asciiTheme="minorHAnsi" w:hAnsiTheme="minorHAnsi" w:cstheme="minorHAnsi"/>
                <w:lang w:val="hr-HR"/>
              </w:rPr>
            </w:pPr>
            <w:r w:rsidRPr="004A6F02">
              <w:rPr>
                <w:rFonts w:asciiTheme="minorHAnsi" w:hAnsiTheme="minorHAnsi" w:cstheme="minorHAnsi"/>
                <w:lang w:val="hr-HR"/>
              </w:rPr>
              <w:t xml:space="preserve">Stručna kvalifikacija Stručnjaka 1: </w:t>
            </w:r>
            <w:r>
              <w:rPr>
                <w:rFonts w:asciiTheme="minorHAnsi" w:hAnsiTheme="minorHAnsi" w:cstheme="minorHAnsi"/>
                <w:lang w:val="hr-HR"/>
              </w:rPr>
              <w:t>Voditelj tima</w:t>
            </w:r>
          </w:p>
        </w:tc>
        <w:tc>
          <w:tcPr>
            <w:tcW w:w="970" w:type="pct"/>
            <w:tcBorders>
              <w:top w:val="single" w:sz="4" w:space="0" w:color="000000"/>
              <w:left w:val="single" w:sz="4" w:space="0" w:color="000000"/>
              <w:bottom w:val="single" w:sz="4" w:space="0" w:color="000000"/>
              <w:right w:val="single" w:sz="4" w:space="0" w:color="000000"/>
            </w:tcBorders>
          </w:tcPr>
          <w:p w14:paraId="461A924A" w14:textId="7D082FCF" w:rsidR="00494F24" w:rsidRPr="004A6F02" w:rsidRDefault="001E79D8" w:rsidP="001E79D8">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20</w:t>
            </w:r>
          </w:p>
        </w:tc>
      </w:tr>
      <w:tr w:rsidR="0088447D" w:rsidRPr="00CD083C" w14:paraId="70BFEF13" w14:textId="77777777" w:rsidTr="00525FC9">
        <w:tc>
          <w:tcPr>
            <w:tcW w:w="496" w:type="pct"/>
            <w:tcBorders>
              <w:top w:val="single" w:sz="4" w:space="0" w:color="000000"/>
              <w:left w:val="single" w:sz="4" w:space="0" w:color="000000"/>
              <w:bottom w:val="single" w:sz="4" w:space="0" w:color="000000"/>
            </w:tcBorders>
            <w:vAlign w:val="center"/>
          </w:tcPr>
          <w:p w14:paraId="4F04AEB3" w14:textId="441B5E71" w:rsidR="0088447D" w:rsidRPr="004A6F02" w:rsidRDefault="00494F24" w:rsidP="00ED392D">
            <w:pPr>
              <w:autoSpaceDE w:val="0"/>
              <w:autoSpaceDN w:val="0"/>
              <w:adjustRightInd w:val="0"/>
              <w:spacing w:after="120"/>
              <w:jc w:val="center"/>
              <w:rPr>
                <w:rFonts w:asciiTheme="minorHAnsi" w:hAnsiTheme="minorHAnsi" w:cstheme="minorHAnsi"/>
                <w:lang w:val="hr-HR"/>
              </w:rPr>
            </w:pPr>
            <w:r w:rsidRPr="004A6F02">
              <w:rPr>
                <w:rFonts w:asciiTheme="minorHAnsi" w:hAnsiTheme="minorHAnsi" w:cstheme="minorHAnsi"/>
                <w:lang w:val="hr-HR"/>
              </w:rPr>
              <w:t>3</w:t>
            </w:r>
            <w:r w:rsidR="0088447D" w:rsidRPr="004A6F02">
              <w:rPr>
                <w:rFonts w:asciiTheme="minorHAnsi" w:hAnsiTheme="minorHAnsi" w:cstheme="minorHAnsi"/>
                <w:lang w:val="hr-HR"/>
              </w:rPr>
              <w:t>.</w:t>
            </w:r>
          </w:p>
        </w:tc>
        <w:tc>
          <w:tcPr>
            <w:tcW w:w="3533" w:type="pct"/>
            <w:tcBorders>
              <w:top w:val="single" w:sz="4" w:space="0" w:color="000000"/>
              <w:left w:val="single" w:sz="4" w:space="0" w:color="000000"/>
              <w:bottom w:val="single" w:sz="4" w:space="0" w:color="000000"/>
            </w:tcBorders>
          </w:tcPr>
          <w:p w14:paraId="01AEEC89" w14:textId="50B9A4E7" w:rsidR="0088447D" w:rsidRPr="004A6F02" w:rsidRDefault="001412EE" w:rsidP="005612C1">
            <w:pPr>
              <w:autoSpaceDE w:val="0"/>
              <w:autoSpaceDN w:val="0"/>
              <w:adjustRightInd w:val="0"/>
              <w:spacing w:after="120"/>
              <w:ind w:right="380"/>
              <w:rPr>
                <w:rFonts w:asciiTheme="minorHAnsi" w:hAnsiTheme="minorHAnsi" w:cstheme="minorHAnsi"/>
                <w:lang w:val="hr-HR"/>
              </w:rPr>
            </w:pPr>
            <w:r w:rsidRPr="004A6F02">
              <w:rPr>
                <w:rFonts w:asciiTheme="minorHAnsi" w:hAnsiTheme="minorHAnsi" w:cstheme="minorHAnsi"/>
                <w:lang w:val="hr-HR"/>
              </w:rPr>
              <w:t xml:space="preserve">Stručna kvalifikacija Stručnjaka </w:t>
            </w:r>
            <w:r w:rsidR="00835843">
              <w:rPr>
                <w:rFonts w:asciiTheme="minorHAnsi" w:hAnsiTheme="minorHAnsi" w:cstheme="minorHAnsi"/>
                <w:lang w:val="hr-HR"/>
              </w:rPr>
              <w:t>2</w:t>
            </w:r>
            <w:r w:rsidR="00C11C1F" w:rsidRPr="004A6F02">
              <w:rPr>
                <w:rFonts w:asciiTheme="minorHAnsi" w:hAnsiTheme="minorHAnsi" w:cstheme="minorHAnsi"/>
                <w:lang w:val="hr-HR"/>
              </w:rPr>
              <w:t xml:space="preserve">: </w:t>
            </w:r>
            <w:r w:rsidR="00835843">
              <w:rPr>
                <w:rFonts w:asciiTheme="minorHAnsi" w:hAnsiTheme="minorHAnsi" w:cstheme="minorHAnsi"/>
                <w:lang w:val="hr-HR"/>
              </w:rPr>
              <w:t>nadzor</w:t>
            </w:r>
            <w:r w:rsidR="005612C1">
              <w:rPr>
                <w:rFonts w:asciiTheme="minorHAnsi" w:hAnsiTheme="minorHAnsi" w:cstheme="minorHAnsi"/>
                <w:lang w:val="hr-HR"/>
              </w:rPr>
              <w:t>ni inženjer za građevinske radove</w:t>
            </w:r>
          </w:p>
        </w:tc>
        <w:tc>
          <w:tcPr>
            <w:tcW w:w="970" w:type="pct"/>
            <w:tcBorders>
              <w:top w:val="single" w:sz="4" w:space="0" w:color="000000"/>
              <w:left w:val="single" w:sz="4" w:space="0" w:color="000000"/>
              <w:bottom w:val="single" w:sz="4" w:space="0" w:color="000000"/>
              <w:right w:val="single" w:sz="4" w:space="0" w:color="000000"/>
            </w:tcBorders>
          </w:tcPr>
          <w:p w14:paraId="2EB4FFA3" w14:textId="23F74BFD" w:rsidR="0088447D" w:rsidRPr="00BB385F" w:rsidRDefault="005612C1" w:rsidP="001E79D8">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1</w:t>
            </w:r>
            <w:r w:rsidR="001E79D8">
              <w:rPr>
                <w:rFonts w:asciiTheme="minorHAnsi" w:hAnsiTheme="minorHAnsi" w:cstheme="minorHAnsi"/>
                <w:lang w:val="hr-HR"/>
              </w:rPr>
              <w:t>0</w:t>
            </w:r>
          </w:p>
        </w:tc>
      </w:tr>
      <w:tr w:rsidR="00835843" w:rsidRPr="00CD083C" w14:paraId="16A13C43" w14:textId="77777777" w:rsidTr="00525FC9">
        <w:tc>
          <w:tcPr>
            <w:tcW w:w="496" w:type="pct"/>
            <w:tcBorders>
              <w:top w:val="single" w:sz="4" w:space="0" w:color="000000"/>
              <w:left w:val="single" w:sz="4" w:space="0" w:color="000000"/>
              <w:bottom w:val="single" w:sz="4" w:space="0" w:color="000000"/>
            </w:tcBorders>
            <w:vAlign w:val="center"/>
          </w:tcPr>
          <w:p w14:paraId="6DF231D8" w14:textId="228F799E" w:rsidR="00835843" w:rsidRPr="004A6F02" w:rsidRDefault="00835843" w:rsidP="00ED392D">
            <w:pPr>
              <w:autoSpaceDE w:val="0"/>
              <w:autoSpaceDN w:val="0"/>
              <w:adjustRightInd w:val="0"/>
              <w:spacing w:after="120"/>
              <w:jc w:val="center"/>
              <w:rPr>
                <w:rFonts w:asciiTheme="minorHAnsi" w:hAnsiTheme="minorHAnsi" w:cstheme="minorHAnsi"/>
                <w:lang w:val="hr-HR"/>
              </w:rPr>
            </w:pPr>
            <w:r>
              <w:rPr>
                <w:rFonts w:asciiTheme="minorHAnsi" w:hAnsiTheme="minorHAnsi" w:cstheme="minorHAnsi"/>
                <w:lang w:val="hr-HR"/>
              </w:rPr>
              <w:t>4.</w:t>
            </w:r>
          </w:p>
        </w:tc>
        <w:tc>
          <w:tcPr>
            <w:tcW w:w="3533" w:type="pct"/>
            <w:tcBorders>
              <w:top w:val="single" w:sz="4" w:space="0" w:color="000000"/>
              <w:left w:val="single" w:sz="4" w:space="0" w:color="000000"/>
              <w:bottom w:val="single" w:sz="4" w:space="0" w:color="000000"/>
            </w:tcBorders>
          </w:tcPr>
          <w:p w14:paraId="7F6F120B" w14:textId="33A8E51D" w:rsidR="00835843" w:rsidRPr="004A6F02" w:rsidRDefault="00835843" w:rsidP="009D5F98">
            <w:pPr>
              <w:autoSpaceDE w:val="0"/>
              <w:autoSpaceDN w:val="0"/>
              <w:adjustRightInd w:val="0"/>
              <w:spacing w:after="120"/>
              <w:ind w:right="380"/>
              <w:rPr>
                <w:rFonts w:asciiTheme="minorHAnsi" w:hAnsiTheme="minorHAnsi" w:cstheme="minorHAnsi"/>
                <w:lang w:val="hr-HR"/>
              </w:rPr>
            </w:pPr>
            <w:r w:rsidRPr="004A6F02">
              <w:rPr>
                <w:rFonts w:asciiTheme="minorHAnsi" w:hAnsiTheme="minorHAnsi" w:cstheme="minorHAnsi"/>
                <w:lang w:val="hr-HR"/>
              </w:rPr>
              <w:t xml:space="preserve">Stručna kvalifikacija Stručnjaka </w:t>
            </w:r>
            <w:r w:rsidR="00B2210B">
              <w:rPr>
                <w:rFonts w:asciiTheme="minorHAnsi" w:hAnsiTheme="minorHAnsi" w:cstheme="minorHAnsi"/>
                <w:lang w:val="hr-HR"/>
              </w:rPr>
              <w:t>3</w:t>
            </w:r>
            <w:r w:rsidRPr="004A6F02">
              <w:rPr>
                <w:rFonts w:asciiTheme="minorHAnsi" w:hAnsiTheme="minorHAnsi" w:cstheme="minorHAnsi"/>
                <w:lang w:val="hr-HR"/>
              </w:rPr>
              <w:t xml:space="preserve">: </w:t>
            </w:r>
            <w:r>
              <w:rPr>
                <w:rFonts w:asciiTheme="minorHAnsi" w:hAnsiTheme="minorHAnsi" w:cstheme="minorHAnsi"/>
                <w:lang w:val="hr-HR"/>
              </w:rPr>
              <w:t>nadzor</w:t>
            </w:r>
            <w:r w:rsidR="005612C1">
              <w:rPr>
                <w:rFonts w:asciiTheme="minorHAnsi" w:hAnsiTheme="minorHAnsi" w:cstheme="minorHAnsi"/>
                <w:lang w:val="hr-HR"/>
              </w:rPr>
              <w:t>ni inženjer za projektiranje i gradnju</w:t>
            </w:r>
            <w:r>
              <w:rPr>
                <w:rFonts w:asciiTheme="minorHAnsi" w:hAnsiTheme="minorHAnsi" w:cstheme="minorHAnsi"/>
                <w:lang w:val="hr-HR"/>
              </w:rPr>
              <w:t xml:space="preserve"> </w:t>
            </w:r>
            <w:r w:rsidR="005612C1">
              <w:rPr>
                <w:rFonts w:asciiTheme="minorHAnsi" w:hAnsiTheme="minorHAnsi" w:cstheme="minorHAnsi"/>
                <w:lang w:val="hr-HR"/>
              </w:rPr>
              <w:t>uređaja za pročišćavanje otpadnih voda</w:t>
            </w:r>
          </w:p>
        </w:tc>
        <w:tc>
          <w:tcPr>
            <w:tcW w:w="970" w:type="pct"/>
            <w:tcBorders>
              <w:top w:val="single" w:sz="4" w:space="0" w:color="000000"/>
              <w:left w:val="single" w:sz="4" w:space="0" w:color="000000"/>
              <w:bottom w:val="single" w:sz="4" w:space="0" w:color="000000"/>
              <w:right w:val="single" w:sz="4" w:space="0" w:color="000000"/>
            </w:tcBorders>
          </w:tcPr>
          <w:p w14:paraId="63142375" w14:textId="6821C90B" w:rsidR="00835843" w:rsidRPr="004A6F02" w:rsidRDefault="005612C1" w:rsidP="00ED392D">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15</w:t>
            </w:r>
          </w:p>
        </w:tc>
      </w:tr>
      <w:tr w:rsidR="0088447D" w:rsidRPr="00CD083C" w14:paraId="39334B14" w14:textId="77777777" w:rsidTr="00525FC9">
        <w:tc>
          <w:tcPr>
            <w:tcW w:w="496" w:type="pct"/>
            <w:tcBorders>
              <w:top w:val="single" w:sz="4" w:space="0" w:color="000000"/>
              <w:left w:val="single" w:sz="4" w:space="0" w:color="000000"/>
              <w:bottom w:val="single" w:sz="4" w:space="0" w:color="000000"/>
            </w:tcBorders>
            <w:vAlign w:val="center"/>
          </w:tcPr>
          <w:p w14:paraId="3813B4FB" w14:textId="77777777" w:rsidR="0088447D" w:rsidRPr="007C6BBC" w:rsidRDefault="0088447D" w:rsidP="00ED392D">
            <w:pPr>
              <w:autoSpaceDE w:val="0"/>
              <w:autoSpaceDN w:val="0"/>
              <w:adjustRightInd w:val="0"/>
              <w:spacing w:after="120"/>
              <w:rPr>
                <w:rFonts w:asciiTheme="minorHAnsi" w:hAnsiTheme="minorHAnsi" w:cstheme="minorHAnsi"/>
                <w:lang w:val="hr-HR"/>
              </w:rPr>
            </w:pPr>
          </w:p>
        </w:tc>
        <w:tc>
          <w:tcPr>
            <w:tcW w:w="3533" w:type="pct"/>
            <w:tcBorders>
              <w:top w:val="single" w:sz="4" w:space="0" w:color="000000"/>
              <w:left w:val="single" w:sz="4" w:space="0" w:color="000000"/>
              <w:bottom w:val="single" w:sz="4" w:space="0" w:color="000000"/>
            </w:tcBorders>
            <w:vAlign w:val="center"/>
          </w:tcPr>
          <w:p w14:paraId="6712CA3D" w14:textId="77777777" w:rsidR="0088447D" w:rsidRPr="00BB385F" w:rsidRDefault="0088447D" w:rsidP="00ED392D">
            <w:pPr>
              <w:autoSpaceDE w:val="0"/>
              <w:autoSpaceDN w:val="0"/>
              <w:adjustRightInd w:val="0"/>
              <w:spacing w:after="120"/>
              <w:ind w:right="380"/>
              <w:jc w:val="both"/>
              <w:rPr>
                <w:rFonts w:asciiTheme="minorHAnsi" w:hAnsiTheme="minorHAnsi" w:cstheme="minorHAnsi"/>
                <w:b/>
                <w:lang w:val="hr-HR"/>
              </w:rPr>
            </w:pPr>
            <w:r w:rsidRPr="00BB385F">
              <w:rPr>
                <w:rFonts w:asciiTheme="minorHAnsi" w:hAnsiTheme="minorHAnsi" w:cstheme="minorHAnsi"/>
                <w:b/>
                <w:lang w:val="hr-HR"/>
              </w:rPr>
              <w:t>Maksimalni broj bodova</w:t>
            </w:r>
          </w:p>
        </w:tc>
        <w:tc>
          <w:tcPr>
            <w:tcW w:w="970" w:type="pct"/>
            <w:tcBorders>
              <w:top w:val="single" w:sz="4" w:space="0" w:color="000000"/>
              <w:left w:val="single" w:sz="4" w:space="0" w:color="000000"/>
              <w:bottom w:val="single" w:sz="4" w:space="0" w:color="000000"/>
              <w:right w:val="single" w:sz="4" w:space="0" w:color="000000"/>
            </w:tcBorders>
            <w:vAlign w:val="center"/>
          </w:tcPr>
          <w:p w14:paraId="56E563D2" w14:textId="77777777" w:rsidR="0088447D" w:rsidRPr="00BB385F" w:rsidRDefault="0088447D" w:rsidP="00ED392D">
            <w:pPr>
              <w:autoSpaceDE w:val="0"/>
              <w:autoSpaceDN w:val="0"/>
              <w:adjustRightInd w:val="0"/>
              <w:spacing w:after="120"/>
              <w:ind w:right="380"/>
              <w:jc w:val="both"/>
              <w:rPr>
                <w:rFonts w:asciiTheme="minorHAnsi" w:hAnsiTheme="minorHAnsi" w:cstheme="minorHAnsi"/>
                <w:b/>
                <w:lang w:val="hr-HR"/>
              </w:rPr>
            </w:pPr>
            <w:r w:rsidRPr="00BB385F">
              <w:rPr>
                <w:rFonts w:asciiTheme="minorHAnsi" w:hAnsiTheme="minorHAnsi" w:cstheme="minorHAnsi"/>
                <w:b/>
                <w:lang w:val="hr-HR"/>
              </w:rPr>
              <w:t>100</w:t>
            </w:r>
          </w:p>
        </w:tc>
      </w:tr>
    </w:tbl>
    <w:p w14:paraId="7FD4054B" w14:textId="77777777" w:rsidR="0088447D" w:rsidRPr="00CD083C" w:rsidRDefault="0088447D" w:rsidP="0088447D">
      <w:pPr>
        <w:autoSpaceDE w:val="0"/>
        <w:autoSpaceDN w:val="0"/>
        <w:adjustRightInd w:val="0"/>
        <w:spacing w:after="120"/>
        <w:ind w:right="380"/>
        <w:jc w:val="both"/>
        <w:rPr>
          <w:rFonts w:ascii="Calibri" w:hAnsi="Calibri" w:cs="ArialMT"/>
          <w:highlight w:val="cyan"/>
          <w:lang w:val="hr-HR"/>
        </w:rPr>
      </w:pPr>
    </w:p>
    <w:p w14:paraId="1DBCDD4B" w14:textId="797F22A5" w:rsidR="008A2354" w:rsidRPr="00A70117" w:rsidRDefault="0088447D" w:rsidP="008A2354">
      <w:pPr>
        <w:autoSpaceDE w:val="0"/>
        <w:autoSpaceDN w:val="0"/>
        <w:adjustRightInd w:val="0"/>
        <w:ind w:right="380"/>
        <w:jc w:val="both"/>
        <w:rPr>
          <w:rFonts w:ascii="Calibri" w:hAnsi="Calibri" w:cs="ArialMT"/>
          <w:lang w:val="hr-HR"/>
        </w:rPr>
      </w:pPr>
      <w:r w:rsidRPr="00BB385F">
        <w:rPr>
          <w:rFonts w:ascii="Calibri" w:hAnsi="Calibri" w:cs="ArialMT"/>
          <w:lang w:val="hr-HR"/>
        </w:rPr>
        <w:t xml:space="preserve">Ako su dvije ili više valjanih ponuda jednako rangirane prema kriteriju za odabir ponude, </w:t>
      </w:r>
      <w:r w:rsidR="00A51A24">
        <w:rPr>
          <w:rFonts w:ascii="Calibri" w:hAnsi="Calibri" w:cs="ArialMT"/>
          <w:lang w:val="hr-HR"/>
        </w:rPr>
        <w:t>n</w:t>
      </w:r>
      <w:r w:rsidRPr="00BB385F">
        <w:rPr>
          <w:rFonts w:ascii="Calibri" w:hAnsi="Calibri" w:cs="ArialMT"/>
          <w:lang w:val="hr-HR"/>
        </w:rPr>
        <w:t>aručitelj će odabrati ponudu koja je zaprimljena ranije.</w:t>
      </w:r>
      <w:r w:rsidR="008A2354" w:rsidRPr="00A70117">
        <w:rPr>
          <w:rFonts w:ascii="Calibri" w:hAnsi="Calibri" w:cs="ArialMT"/>
          <w:lang w:val="hr-HR"/>
        </w:rPr>
        <w:t xml:space="preserve"> </w:t>
      </w:r>
    </w:p>
    <w:p w14:paraId="365602CF" w14:textId="2F41C22B" w:rsidR="000D74E7" w:rsidRDefault="000D74E7">
      <w:pPr>
        <w:rPr>
          <w:rFonts w:ascii="Calibri" w:hAnsi="Calibri" w:cs="ArialMT"/>
          <w:b/>
          <w:lang w:val="hr-HR"/>
        </w:rPr>
      </w:pPr>
    </w:p>
    <w:p w14:paraId="7D1E6528" w14:textId="77777777" w:rsidR="002A7A03" w:rsidRPr="003B629A" w:rsidRDefault="002A7A03" w:rsidP="002A7A03">
      <w:pPr>
        <w:autoSpaceDE w:val="0"/>
        <w:autoSpaceDN w:val="0"/>
        <w:adjustRightInd w:val="0"/>
        <w:spacing w:after="120"/>
        <w:ind w:right="380"/>
        <w:jc w:val="both"/>
        <w:rPr>
          <w:rFonts w:ascii="Calibri" w:hAnsi="Calibri" w:cs="ArialMT"/>
          <w:color w:val="000000"/>
          <w:lang w:val="hr-HR"/>
        </w:rPr>
      </w:pPr>
      <w:r w:rsidRPr="003B629A">
        <w:rPr>
          <w:rFonts w:ascii="Calibri" w:hAnsi="Calibri" w:cs="ArialMT"/>
          <w:color w:val="000000"/>
          <w:lang w:val="hr-HR"/>
        </w:rPr>
        <w:t>Projekt „</w:t>
      </w:r>
      <w:r w:rsidRPr="006E51DB">
        <w:rPr>
          <w:rFonts w:ascii="Calibri" w:hAnsi="Calibri" w:cs="ArialMT"/>
          <w:color w:val="000000"/>
          <w:highlight w:val="cyan"/>
          <w:lang w:val="hr-HR"/>
        </w:rPr>
        <w:t>naziv projekta</w:t>
      </w:r>
      <w:r>
        <w:rPr>
          <w:rFonts w:ascii="Calibri" w:hAnsi="Calibri" w:cs="ArialMT"/>
          <w:color w:val="000000"/>
          <w:lang w:val="hr-HR"/>
        </w:rPr>
        <w:t xml:space="preserve">“ </w:t>
      </w:r>
      <w:r w:rsidRPr="00017C7A">
        <w:rPr>
          <w:rFonts w:ascii="Calibri" w:hAnsi="Calibri" w:cs="ArialMT"/>
          <w:color w:val="000000"/>
          <w:highlight w:val="cyan"/>
          <w:lang w:val="hr-HR"/>
        </w:rPr>
        <w:t xml:space="preserve">se sastoji od izuzetno kompleksnih i raznovrsnih vodnih građevina čije je izvođenje predmet usluga nadzora, te budući da se radi o ugovorima velike investicijske vrijednosti, ocjena je </w:t>
      </w:r>
      <w:r>
        <w:rPr>
          <w:rFonts w:ascii="Calibri" w:hAnsi="Calibri" w:cs="ArialMT"/>
          <w:color w:val="000000"/>
          <w:highlight w:val="cyan"/>
          <w:lang w:val="hr-HR"/>
        </w:rPr>
        <w:t>n</w:t>
      </w:r>
      <w:r w:rsidRPr="00017C7A">
        <w:rPr>
          <w:rFonts w:ascii="Calibri" w:hAnsi="Calibri" w:cs="ArialMT"/>
          <w:color w:val="000000"/>
          <w:highlight w:val="cyan"/>
          <w:lang w:val="hr-HR"/>
        </w:rPr>
        <w:t>aručitelja kako odabrani Ponuditelj mora posjedovati izuzetno iskustvo u sličnim poslovima. Iz tog su razloga postavljeni uvjeti tehničke sposobnosti s velikim brojem traženih potvrda o uredno izvršenim ugovorima, a koji su razmjerni predmetu nabave. POTREBNO JE NAPISATI OBRAZLOŽENJE KOJIM ĆE SE OPRAVDATI RAZMJERNOST POSTAVLJENIH UVJETA</w:t>
      </w:r>
    </w:p>
    <w:p w14:paraId="7679E492" w14:textId="77777777" w:rsidR="002A7A03" w:rsidRDefault="002A7A03">
      <w:pPr>
        <w:rPr>
          <w:rFonts w:ascii="Calibri" w:hAnsi="Calibri" w:cs="ArialMT"/>
          <w:b/>
          <w:lang w:val="hr-HR"/>
        </w:rPr>
      </w:pPr>
    </w:p>
    <w:p w14:paraId="6E98091A" w14:textId="49D61E52" w:rsidR="0088447D" w:rsidRPr="00E97606" w:rsidRDefault="0088447D" w:rsidP="0088447D">
      <w:pPr>
        <w:pStyle w:val="ListParagraph"/>
        <w:numPr>
          <w:ilvl w:val="0"/>
          <w:numId w:val="39"/>
        </w:numPr>
        <w:autoSpaceDE w:val="0"/>
        <w:autoSpaceDN w:val="0"/>
        <w:adjustRightInd w:val="0"/>
        <w:spacing w:after="120"/>
        <w:ind w:right="380"/>
        <w:jc w:val="both"/>
        <w:rPr>
          <w:rFonts w:ascii="Calibri" w:hAnsi="Calibri" w:cs="ArialMT"/>
          <w:b/>
          <w:lang w:val="hr-HR"/>
        </w:rPr>
      </w:pPr>
      <w:r w:rsidRPr="00E97606">
        <w:rPr>
          <w:rFonts w:ascii="Calibri" w:hAnsi="Calibri" w:cs="ArialMT"/>
          <w:b/>
          <w:lang w:val="hr-HR"/>
        </w:rPr>
        <w:t>Cijena ponude</w:t>
      </w:r>
    </w:p>
    <w:p w14:paraId="59A21A03" w14:textId="77777777" w:rsidR="0088447D" w:rsidRPr="00BB385F" w:rsidRDefault="0088447D" w:rsidP="0088447D">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 xml:space="preserve">Naručitelj kao jedan od kriterija određuje cijenu </w:t>
      </w:r>
      <w:r>
        <w:rPr>
          <w:rFonts w:ascii="Calibri" w:hAnsi="Calibri" w:cs="ArialMT"/>
          <w:lang w:val="hr-HR"/>
        </w:rPr>
        <w:t>prihvatljive ponude, bez PDV-a.</w:t>
      </w:r>
    </w:p>
    <w:p w14:paraId="3ACCD0C3" w14:textId="61982DF2" w:rsidR="0088447D" w:rsidRPr="00BB385F" w:rsidRDefault="0088447D" w:rsidP="0088447D">
      <w:pPr>
        <w:autoSpaceDE w:val="0"/>
        <w:autoSpaceDN w:val="0"/>
        <w:adjustRightInd w:val="0"/>
        <w:spacing w:after="120"/>
        <w:ind w:right="380"/>
        <w:jc w:val="both"/>
        <w:rPr>
          <w:rFonts w:ascii="Calibri" w:hAnsi="Calibri" w:cs="ArialMT"/>
          <w:lang w:val="hr-HR"/>
        </w:rPr>
      </w:pPr>
      <w:r>
        <w:rPr>
          <w:rFonts w:ascii="Calibri" w:hAnsi="Calibri" w:cs="ArialMT"/>
          <w:lang w:val="hr-HR"/>
        </w:rPr>
        <w:t>Maksimalan broj bodova koje</w:t>
      </w:r>
      <w:r w:rsidRPr="00BB385F">
        <w:rPr>
          <w:rFonts w:ascii="Calibri" w:hAnsi="Calibri" w:cs="ArialMT"/>
          <w:lang w:val="hr-HR"/>
        </w:rPr>
        <w:t xml:space="preserve"> Ponuditelj može ostvariti u okviru kriterija cijene ponude je </w:t>
      </w:r>
      <w:r w:rsidR="00625E07" w:rsidRPr="00625E07">
        <w:rPr>
          <w:rFonts w:ascii="Calibri" w:hAnsi="Calibri" w:cs="ArialMT"/>
          <w:b/>
          <w:lang w:val="hr-HR"/>
        </w:rPr>
        <w:t>55</w:t>
      </w:r>
      <w:r w:rsidRPr="00BB385F">
        <w:rPr>
          <w:rFonts w:ascii="Calibri" w:hAnsi="Calibri" w:cs="ArialMT"/>
          <w:b/>
          <w:lang w:val="hr-HR"/>
        </w:rPr>
        <w:t xml:space="preserve"> bodova</w:t>
      </w:r>
      <w:r w:rsidRPr="00BB385F">
        <w:rPr>
          <w:rFonts w:ascii="Calibri" w:hAnsi="Calibri" w:cs="ArialMT"/>
          <w:lang w:val="hr-HR"/>
        </w:rPr>
        <w:t>.</w:t>
      </w:r>
    </w:p>
    <w:p w14:paraId="5E71A35A" w14:textId="77777777" w:rsidR="0088447D" w:rsidRPr="00BB385F" w:rsidRDefault="0088447D" w:rsidP="0088447D">
      <w:pPr>
        <w:autoSpaceDE w:val="0"/>
        <w:autoSpaceDN w:val="0"/>
        <w:adjustRightInd w:val="0"/>
        <w:spacing w:after="120"/>
        <w:ind w:right="380"/>
        <w:jc w:val="both"/>
        <w:rPr>
          <w:rFonts w:ascii="Calibri" w:hAnsi="Calibri" w:cs="ArialMT"/>
          <w:lang w:val="hr-HR"/>
        </w:rPr>
      </w:pPr>
      <w:r w:rsidRPr="00BB385F">
        <w:rPr>
          <w:rFonts w:ascii="Calibri" w:hAnsi="Calibri" w:cs="ArialMT"/>
          <w:lang w:val="hr-HR"/>
        </w:rPr>
        <w:t xml:space="preserve">Ponuditelj čija je cijena </w:t>
      </w:r>
      <w:r>
        <w:rPr>
          <w:rFonts w:ascii="Calibri" w:hAnsi="Calibri" w:cs="ArialMT"/>
          <w:lang w:val="hr-HR"/>
        </w:rPr>
        <w:t xml:space="preserve">prihvatljive </w:t>
      </w:r>
      <w:r w:rsidRPr="00BB385F">
        <w:rPr>
          <w:rFonts w:ascii="Calibri" w:hAnsi="Calibri" w:cs="ArialMT"/>
          <w:lang w:val="hr-HR"/>
        </w:rPr>
        <w:t xml:space="preserve">ponude najniža ostvarit će maksimalan broj bodova. Bodovna vrijednosti ponuda drugih ponuditelja će se određivati korištenjem sljedeće formule: </w:t>
      </w:r>
    </w:p>
    <w:p w14:paraId="48949DB8" w14:textId="523126C8" w:rsidR="0088447D" w:rsidRPr="00BB385F" w:rsidRDefault="0088447D" w:rsidP="0088447D">
      <w:pPr>
        <w:autoSpaceDE w:val="0"/>
        <w:autoSpaceDN w:val="0"/>
        <w:adjustRightInd w:val="0"/>
        <w:spacing w:after="120"/>
        <w:ind w:right="380"/>
        <w:jc w:val="both"/>
        <w:rPr>
          <w:rFonts w:ascii="Calibri" w:hAnsi="Calibri" w:cs="ArialMT"/>
          <w:b/>
          <w:lang w:val="hr-HR"/>
        </w:rPr>
      </w:pPr>
      <w:r w:rsidRPr="00BB385F">
        <w:rPr>
          <w:rFonts w:ascii="Calibri" w:hAnsi="Calibri" w:cs="ArialMT"/>
          <w:b/>
          <w:lang w:val="hr-HR"/>
        </w:rPr>
        <w:t xml:space="preserve">broj bodova = najniža cijena ponude / cijena ponude * </w:t>
      </w:r>
      <w:r w:rsidR="00625E07">
        <w:rPr>
          <w:rFonts w:ascii="Calibri" w:hAnsi="Calibri" w:cs="ArialMT"/>
          <w:b/>
          <w:lang w:val="hr-HR"/>
        </w:rPr>
        <w:t>55</w:t>
      </w:r>
    </w:p>
    <w:p w14:paraId="774D9993" w14:textId="53C9F8FD" w:rsidR="004F2BA3" w:rsidRPr="00F23704" w:rsidRDefault="004F2BA3" w:rsidP="004F2BA3">
      <w:pPr>
        <w:autoSpaceDE w:val="0"/>
        <w:autoSpaceDN w:val="0"/>
        <w:adjustRightInd w:val="0"/>
        <w:spacing w:after="120"/>
        <w:ind w:right="380"/>
        <w:jc w:val="both"/>
        <w:rPr>
          <w:rFonts w:ascii="Calibri" w:hAnsi="Calibri" w:cs="Calibri"/>
          <w:b/>
          <w:lang w:val="hr-HR"/>
        </w:rPr>
      </w:pPr>
      <w:r w:rsidRPr="00574AF8">
        <w:rPr>
          <w:rFonts w:ascii="Calibri" w:hAnsi="Calibri" w:cs="Calibri"/>
          <w:b/>
          <w:highlight w:val="red"/>
          <w:lang w:val="hr-HR"/>
        </w:rPr>
        <w:t>Cijenu ponude ponuditelj upisuje u Ponudbeni list.</w:t>
      </w:r>
    </w:p>
    <w:p w14:paraId="496126B0" w14:textId="0F90302A" w:rsidR="00121300" w:rsidRPr="00F25434" w:rsidRDefault="008224E8" w:rsidP="00F25434">
      <w:pPr>
        <w:tabs>
          <w:tab w:val="left" w:pos="1560"/>
        </w:tabs>
        <w:autoSpaceDE w:val="0"/>
        <w:autoSpaceDN w:val="0"/>
        <w:adjustRightInd w:val="0"/>
        <w:spacing w:after="120"/>
        <w:ind w:right="380"/>
        <w:jc w:val="both"/>
        <w:rPr>
          <w:rFonts w:ascii="Calibri" w:hAnsi="Calibri" w:cs="ArialMT"/>
          <w:color w:val="FF0000"/>
          <w:lang w:val="hr-HR"/>
        </w:rPr>
      </w:pPr>
      <w:r>
        <w:rPr>
          <w:rFonts w:ascii="Calibri" w:hAnsi="Calibri" w:cs="ArialMT"/>
          <w:color w:val="FF0000"/>
          <w:lang w:val="hr-HR"/>
        </w:rPr>
        <w:tab/>
      </w:r>
    </w:p>
    <w:p w14:paraId="202EC04F" w14:textId="712B227C" w:rsidR="00CB7C4F" w:rsidRPr="00625E07" w:rsidRDefault="00457492" w:rsidP="00625E07">
      <w:pPr>
        <w:pStyle w:val="ListParagraph"/>
        <w:numPr>
          <w:ilvl w:val="0"/>
          <w:numId w:val="39"/>
        </w:numPr>
        <w:autoSpaceDE w:val="0"/>
        <w:autoSpaceDN w:val="0"/>
        <w:adjustRightInd w:val="0"/>
        <w:spacing w:after="120"/>
        <w:ind w:right="380"/>
        <w:jc w:val="both"/>
        <w:rPr>
          <w:rFonts w:ascii="Calibri" w:hAnsi="Calibri" w:cs="ArialMT"/>
          <w:b/>
          <w:lang w:val="hr-HR"/>
        </w:rPr>
      </w:pPr>
      <w:r w:rsidRPr="00855E58">
        <w:rPr>
          <w:rFonts w:ascii="Calibri" w:hAnsi="Calibri" w:cs="ArialMT"/>
          <w:b/>
          <w:lang w:val="hr-HR"/>
        </w:rPr>
        <w:lastRenderedPageBreak/>
        <w:t>Stručna kvalifikacija Stručnjak</w:t>
      </w:r>
      <w:r w:rsidR="00F25434">
        <w:rPr>
          <w:rFonts w:ascii="Calibri" w:hAnsi="Calibri" w:cs="ArialMT"/>
          <w:b/>
          <w:lang w:val="hr-HR"/>
        </w:rPr>
        <w:t>a 1</w:t>
      </w:r>
      <w:r w:rsidR="00D04410">
        <w:rPr>
          <w:rFonts w:ascii="Calibri" w:hAnsi="Calibri" w:cs="ArialMT"/>
          <w:b/>
          <w:lang w:val="hr-HR"/>
        </w:rPr>
        <w:t>-3</w:t>
      </w:r>
    </w:p>
    <w:p w14:paraId="3C9469B8" w14:textId="51550A9C" w:rsidR="00CB7C4F" w:rsidRPr="00C22BF1" w:rsidRDefault="00CB7C4F" w:rsidP="00CB7C4F">
      <w:pPr>
        <w:autoSpaceDE w:val="0"/>
        <w:autoSpaceDN w:val="0"/>
        <w:adjustRightInd w:val="0"/>
        <w:spacing w:after="120"/>
        <w:ind w:right="380"/>
        <w:jc w:val="both"/>
        <w:rPr>
          <w:rFonts w:ascii="Calibri" w:hAnsi="Calibri"/>
          <w:color w:val="000000"/>
          <w:lang w:val="hr-HR"/>
        </w:rPr>
      </w:pPr>
      <w:r w:rsidRPr="00625E07">
        <w:rPr>
          <w:rFonts w:ascii="Calibri" w:hAnsi="Calibri"/>
          <w:color w:val="000000"/>
          <w:lang w:val="hr-HR"/>
        </w:rPr>
        <w:t xml:space="preserve">Naručitelj kao </w:t>
      </w:r>
      <w:r w:rsidRPr="00E60503">
        <w:rPr>
          <w:rFonts w:ascii="Calibri" w:hAnsi="Calibri" w:cs="ArialMT"/>
          <w:lang w:val="hr-HR"/>
        </w:rPr>
        <w:t xml:space="preserve">jedan od kriterija </w:t>
      </w:r>
      <w:r w:rsidRPr="00625E07">
        <w:rPr>
          <w:rFonts w:ascii="Calibri" w:hAnsi="Calibri"/>
          <w:color w:val="000000"/>
          <w:lang w:val="hr-HR"/>
        </w:rPr>
        <w:t xml:space="preserve">određuje </w:t>
      </w:r>
      <w:r w:rsidRPr="00E60503">
        <w:rPr>
          <w:rFonts w:ascii="Calibri" w:hAnsi="Calibri" w:cs="ArialMT"/>
          <w:color w:val="000000"/>
          <w:lang w:val="hr-HR"/>
        </w:rPr>
        <w:t>stručnu kvalifikaciju stručnjaka 1</w:t>
      </w:r>
      <w:r w:rsidR="00D04410">
        <w:rPr>
          <w:rFonts w:ascii="Calibri" w:hAnsi="Calibri" w:cs="ArialMT"/>
          <w:color w:val="000000"/>
          <w:lang w:val="hr-HR"/>
        </w:rPr>
        <w:t>-3</w:t>
      </w:r>
      <w:r w:rsidR="00625E07">
        <w:rPr>
          <w:rFonts w:ascii="Calibri" w:hAnsi="Calibri" w:cs="ArialMT"/>
          <w:color w:val="000000"/>
          <w:lang w:val="hr-HR"/>
        </w:rPr>
        <w:t xml:space="preserve"> angažiran</w:t>
      </w:r>
      <w:r w:rsidR="00D04410">
        <w:rPr>
          <w:rFonts w:ascii="Calibri" w:hAnsi="Calibri" w:cs="ArialMT"/>
          <w:color w:val="000000"/>
          <w:lang w:val="hr-HR"/>
        </w:rPr>
        <w:t>ih</w:t>
      </w:r>
      <w:r w:rsidR="00625E07">
        <w:rPr>
          <w:rFonts w:ascii="Calibri" w:hAnsi="Calibri" w:cs="ArialMT"/>
          <w:color w:val="000000"/>
          <w:lang w:val="hr-HR"/>
        </w:rPr>
        <w:t xml:space="preserve"> </w:t>
      </w:r>
      <w:r w:rsidRPr="00E60503">
        <w:rPr>
          <w:rFonts w:ascii="Calibri" w:hAnsi="Calibri" w:cs="ArialMT"/>
          <w:color w:val="000000"/>
          <w:lang w:val="hr-HR"/>
        </w:rPr>
        <w:t>na izvršenju ugovora. Ovim kriterijem se ocjenjuje prethodno iskustvo stručnjaka, koji će biti uključen</w:t>
      </w:r>
      <w:r w:rsidR="00D04410">
        <w:rPr>
          <w:rFonts w:ascii="Calibri" w:hAnsi="Calibri" w:cs="ArialMT"/>
          <w:color w:val="000000"/>
          <w:lang w:val="hr-HR"/>
        </w:rPr>
        <w:t>i</w:t>
      </w:r>
      <w:r w:rsidRPr="00E60503">
        <w:rPr>
          <w:rFonts w:ascii="Calibri" w:hAnsi="Calibri" w:cs="ArialMT"/>
          <w:color w:val="000000"/>
          <w:lang w:val="hr-HR"/>
        </w:rPr>
        <w:t xml:space="preserve"> u provedbu ugovora o uslugama</w:t>
      </w:r>
      <w:r w:rsidR="00625E07">
        <w:rPr>
          <w:rFonts w:ascii="Calibri" w:hAnsi="Calibri" w:cs="ArialMT"/>
          <w:color w:val="000000"/>
          <w:lang w:val="hr-HR"/>
        </w:rPr>
        <w:t xml:space="preserve"> nadzora nad građenjem</w:t>
      </w:r>
      <w:r w:rsidRPr="00C22BF1">
        <w:rPr>
          <w:rFonts w:ascii="Calibri" w:hAnsi="Calibri"/>
          <w:color w:val="000000"/>
          <w:lang w:val="hr-HR"/>
        </w:rPr>
        <w:t>.</w:t>
      </w:r>
    </w:p>
    <w:p w14:paraId="24A89B93" w14:textId="42386D57"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C22BF1">
        <w:rPr>
          <w:rFonts w:ascii="Calibri" w:hAnsi="Calibri"/>
          <w:color w:val="000000"/>
          <w:lang w:val="hr-HR"/>
        </w:rPr>
        <w:t xml:space="preserve">Maksimalan broj bodova </w:t>
      </w:r>
      <w:r w:rsidRPr="00E60503">
        <w:rPr>
          <w:rFonts w:ascii="Calibri" w:hAnsi="Calibri" w:cs="ArialMT"/>
          <w:color w:val="000000"/>
          <w:lang w:val="hr-HR"/>
        </w:rPr>
        <w:t xml:space="preserve">koji ponuditelj može ostvariti u okviru ovog kriterija je </w:t>
      </w:r>
      <w:r w:rsidR="00D04410">
        <w:rPr>
          <w:rFonts w:ascii="Calibri" w:hAnsi="Calibri" w:cs="ArialMT"/>
          <w:b/>
          <w:color w:val="000000"/>
          <w:lang w:val="hr-HR"/>
        </w:rPr>
        <w:t>45</w:t>
      </w:r>
      <w:r w:rsidRPr="00E60503">
        <w:rPr>
          <w:rFonts w:ascii="Calibri" w:hAnsi="Calibri" w:cs="ArialMT"/>
          <w:b/>
          <w:color w:val="000000"/>
          <w:lang w:val="hr-HR"/>
        </w:rPr>
        <w:t xml:space="preserve"> bodova</w:t>
      </w:r>
      <w:r w:rsidRPr="00E60503">
        <w:rPr>
          <w:rFonts w:ascii="Calibri" w:hAnsi="Calibri" w:cs="ArialMT"/>
          <w:color w:val="000000"/>
          <w:lang w:val="hr-HR"/>
        </w:rPr>
        <w:t xml:space="preserve">. </w:t>
      </w:r>
    </w:p>
    <w:p w14:paraId="7365272C" w14:textId="0E09860E" w:rsidR="00CB7C4F" w:rsidRPr="00E60503" w:rsidRDefault="00CB7C4F" w:rsidP="00CB7C4F">
      <w:pPr>
        <w:autoSpaceDE w:val="0"/>
        <w:autoSpaceDN w:val="0"/>
        <w:adjustRightInd w:val="0"/>
        <w:spacing w:after="120"/>
        <w:ind w:right="380"/>
        <w:jc w:val="both"/>
        <w:rPr>
          <w:rFonts w:ascii="Calibri" w:hAnsi="Calibri" w:cs="ArialMT"/>
          <w:b/>
          <w:color w:val="000000"/>
          <w:lang w:val="hr-HR"/>
        </w:rPr>
      </w:pPr>
      <w:r w:rsidRPr="00E60503">
        <w:rPr>
          <w:rFonts w:ascii="Calibri" w:hAnsi="Calibri" w:cs="ArialMT"/>
          <w:b/>
          <w:color w:val="000000"/>
          <w:lang w:val="hr-HR"/>
        </w:rPr>
        <w:t xml:space="preserve">Potvrde kojim </w:t>
      </w:r>
      <w:r w:rsidR="00C22BF1">
        <w:rPr>
          <w:rFonts w:ascii="Calibri" w:hAnsi="Calibri" w:cs="ArialMT"/>
          <w:b/>
          <w:color w:val="000000"/>
          <w:lang w:val="hr-HR"/>
        </w:rPr>
        <w:t xml:space="preserve">se dokazuje da </w:t>
      </w:r>
      <w:r w:rsidRPr="00E60503">
        <w:rPr>
          <w:rFonts w:ascii="Calibri" w:hAnsi="Calibri" w:cs="ArialMT"/>
          <w:b/>
          <w:color w:val="000000"/>
          <w:lang w:val="hr-HR"/>
        </w:rPr>
        <w:t xml:space="preserve">stručnjaci zadovoljavaju kriteriju su sastavni dio ponude Ponuditelja. </w:t>
      </w:r>
    </w:p>
    <w:p w14:paraId="0A9CBBD9" w14:textId="77777777" w:rsidR="00CB7C4F" w:rsidRPr="00E60503" w:rsidRDefault="00CB7C4F" w:rsidP="00CB7C4F">
      <w:pPr>
        <w:ind w:right="382"/>
        <w:jc w:val="both"/>
        <w:rPr>
          <w:rFonts w:ascii="Calibri" w:hAnsi="Calibri" w:cs="ArialMT"/>
          <w:b/>
          <w:lang w:val="hr-HR"/>
        </w:rPr>
      </w:pPr>
      <w:r w:rsidRPr="00E60503">
        <w:rPr>
          <w:rFonts w:ascii="Calibri" w:hAnsi="Calibri" w:cs="ArialMT"/>
          <w:b/>
          <w:lang w:val="hr-HR"/>
        </w:rPr>
        <w:t>Svaka potvrda mora sadržavati minimalno:</w:t>
      </w:r>
    </w:p>
    <w:p w14:paraId="39DF26DC" w14:textId="67BF52D5" w:rsidR="00CB7C4F" w:rsidRDefault="00CB7C4F" w:rsidP="00CB7C4F">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sidRPr="00E60503">
        <w:rPr>
          <w:rFonts w:asciiTheme="minorHAnsi" w:hAnsiTheme="minorHAnsi"/>
          <w:b/>
          <w:lang w:val="hr-HR"/>
        </w:rPr>
        <w:t xml:space="preserve">naziv </w:t>
      </w:r>
      <w:r w:rsidR="00C22BF1">
        <w:rPr>
          <w:rFonts w:asciiTheme="minorHAnsi" w:hAnsiTheme="minorHAnsi"/>
          <w:b/>
          <w:lang w:val="hr-HR"/>
        </w:rPr>
        <w:t>tvrtke i adresa investitora</w:t>
      </w:r>
      <w:r w:rsidRPr="00E60503">
        <w:rPr>
          <w:rFonts w:asciiTheme="minorHAnsi" w:hAnsiTheme="minorHAnsi"/>
          <w:b/>
          <w:lang w:val="hr-HR"/>
        </w:rPr>
        <w:t>,</w:t>
      </w:r>
    </w:p>
    <w:p w14:paraId="31D9AD7D" w14:textId="185CFBF9" w:rsidR="00C22BF1" w:rsidRDefault="00C22BF1" w:rsidP="00CB7C4F">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Pr>
          <w:rFonts w:asciiTheme="minorHAnsi" w:hAnsiTheme="minorHAnsi"/>
          <w:b/>
          <w:lang w:val="hr-HR"/>
        </w:rPr>
        <w:t>naziv tvrtke i adresa izvođača,</w:t>
      </w:r>
    </w:p>
    <w:p w14:paraId="423B3D20" w14:textId="34B1485A" w:rsidR="00C22BF1" w:rsidRDefault="00C22BF1" w:rsidP="00CB7C4F">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Pr>
          <w:rFonts w:asciiTheme="minorHAnsi" w:hAnsiTheme="minorHAnsi"/>
          <w:b/>
          <w:lang w:val="hr-HR"/>
        </w:rPr>
        <w:t>predmet ugovora i vrijednost ugovora (bez PDV-a) – vrsta građevine, investicijska vrijednost građevine,</w:t>
      </w:r>
    </w:p>
    <w:p w14:paraId="0260B727" w14:textId="59F9DE89" w:rsidR="00C22BF1" w:rsidRPr="00C22BF1" w:rsidRDefault="00C22BF1" w:rsidP="000A600A">
      <w:pPr>
        <w:pStyle w:val="ListParagraph"/>
        <w:numPr>
          <w:ilvl w:val="0"/>
          <w:numId w:val="7"/>
        </w:numPr>
        <w:autoSpaceDE w:val="0"/>
        <w:autoSpaceDN w:val="0"/>
        <w:adjustRightInd w:val="0"/>
        <w:spacing w:after="200" w:line="276" w:lineRule="auto"/>
        <w:contextualSpacing/>
        <w:rPr>
          <w:rFonts w:asciiTheme="minorHAnsi" w:hAnsiTheme="minorHAnsi"/>
          <w:b/>
          <w:lang w:val="hr-HR"/>
        </w:rPr>
      </w:pPr>
      <w:r w:rsidRPr="00C22BF1">
        <w:rPr>
          <w:rFonts w:asciiTheme="minorHAnsi" w:hAnsiTheme="minorHAnsi"/>
          <w:b/>
          <w:lang w:val="hr-HR"/>
        </w:rPr>
        <w:t>ime i prezime stručnjaka i njegova pozicija na izvršenju ugovora, aktivnosti koje je stručnjak imao u izvršenju ugovora</w:t>
      </w:r>
      <w:r>
        <w:rPr>
          <w:rFonts w:asciiTheme="minorHAnsi" w:hAnsiTheme="minorHAnsi"/>
          <w:b/>
          <w:lang w:val="hr-HR"/>
        </w:rPr>
        <w:t>,</w:t>
      </w:r>
    </w:p>
    <w:p w14:paraId="79EF22FA" w14:textId="77777777" w:rsidR="00CB7C4F" w:rsidRPr="00E60503" w:rsidRDefault="00CB7C4F" w:rsidP="00CB7C4F">
      <w:pPr>
        <w:pStyle w:val="ListParagraph"/>
        <w:numPr>
          <w:ilvl w:val="0"/>
          <w:numId w:val="7"/>
        </w:numPr>
        <w:spacing w:after="120"/>
        <w:ind w:left="714" w:right="380" w:hanging="357"/>
        <w:contextualSpacing/>
        <w:jc w:val="both"/>
        <w:rPr>
          <w:rFonts w:asciiTheme="minorHAnsi" w:hAnsiTheme="minorHAnsi" w:cs="ArialMT"/>
          <w:b/>
          <w:lang w:val="hr-HR"/>
        </w:rPr>
      </w:pPr>
      <w:r w:rsidRPr="00E60503">
        <w:rPr>
          <w:rFonts w:asciiTheme="minorHAnsi" w:hAnsiTheme="minorHAnsi"/>
          <w:b/>
          <w:lang w:val="hr-HR"/>
        </w:rPr>
        <w:t>razdoblje u kojemu je stručnjak izvršavao aktivnosti u tom ugovoru.</w:t>
      </w:r>
    </w:p>
    <w:p w14:paraId="661DCBB3" w14:textId="61E3EC8B" w:rsidR="00CB7C4F" w:rsidRDefault="00CB7C4F" w:rsidP="00CB7C4F">
      <w:pPr>
        <w:spacing w:after="120"/>
        <w:ind w:right="380"/>
        <w:jc w:val="both"/>
        <w:rPr>
          <w:rFonts w:ascii="Calibri" w:hAnsi="Calibri" w:cs="Calibri"/>
          <w:color w:val="000000"/>
          <w:lang w:val="hr-HR"/>
        </w:rPr>
      </w:pPr>
      <w:r w:rsidRPr="00E60503">
        <w:rPr>
          <w:rFonts w:ascii="Calibri" w:hAnsi="Calibri" w:cs="Calibri"/>
          <w:color w:val="000000"/>
          <w:lang w:val="hr-HR"/>
        </w:rPr>
        <w:t>Strana valuta se preračunava u kune prema srednjom tečaju Hrvatske narodne banke na dan početka postupka javne nabave.</w:t>
      </w:r>
    </w:p>
    <w:p w14:paraId="7FF66F80" w14:textId="65B4BCE8" w:rsidR="00EE3657" w:rsidRPr="00B42AAA" w:rsidRDefault="00EE3657" w:rsidP="00CB7C4F">
      <w:pPr>
        <w:spacing w:after="120"/>
        <w:ind w:right="380"/>
        <w:jc w:val="both"/>
        <w:rPr>
          <w:rFonts w:ascii="Calibri" w:hAnsi="Calibri" w:cs="Calibri"/>
          <w:color w:val="000000"/>
          <w:highlight w:val="cyan"/>
          <w:lang w:val="hr-HR"/>
        </w:rPr>
      </w:pPr>
      <w:r w:rsidRPr="00B42AAA">
        <w:rPr>
          <w:rFonts w:ascii="Calibri" w:hAnsi="Calibri" w:cs="Calibri"/>
          <w:color w:val="000000"/>
          <w:highlight w:val="cyan"/>
          <w:lang w:val="hr-HR"/>
        </w:rPr>
        <w:t>Ponuditelji ne trebaju dostavljati veći broj potvrda od traženih. U slučaju većeg broja dostavljenih potvrda u obzir će se uzeti samo prvih pet dostavljenih potvrda.</w:t>
      </w:r>
    </w:p>
    <w:p w14:paraId="465EFBB5" w14:textId="0211A537" w:rsidR="00B42AAA" w:rsidRDefault="00B42AAA" w:rsidP="00B42AAA">
      <w:pPr>
        <w:tabs>
          <w:tab w:val="num" w:pos="1492"/>
        </w:tabs>
        <w:spacing w:after="120"/>
        <w:ind w:right="380"/>
        <w:jc w:val="both"/>
        <w:rPr>
          <w:rFonts w:ascii="Calibri" w:hAnsi="Calibri" w:cs="Calibri"/>
          <w:lang w:val="hr-HR"/>
        </w:rPr>
      </w:pPr>
      <w:r w:rsidRPr="00B42AAA">
        <w:rPr>
          <w:rFonts w:ascii="Calibri" w:hAnsi="Calibri" w:cs="Calibri"/>
          <w:color w:val="000000"/>
          <w:highlight w:val="cyan"/>
          <w:lang w:val="hr-HR"/>
        </w:rPr>
        <w:t>Za dokazivanje stručne spreme</w:t>
      </w:r>
      <w:r w:rsidRPr="00B42AAA">
        <w:rPr>
          <w:rFonts w:ascii="Calibri" w:hAnsi="Calibri" w:cs="Calibri"/>
          <w:bCs/>
          <w:highlight w:val="cyan"/>
          <w:lang w:val="hr-HR"/>
        </w:rPr>
        <w:t xml:space="preserve"> naručitelj će prihvatiti dokument</w:t>
      </w:r>
      <w:r w:rsidRPr="00B42AAA">
        <w:rPr>
          <w:rFonts w:ascii="Calibri" w:hAnsi="Calibri" w:cs="Calibri"/>
          <w:bCs/>
          <w:highlight w:val="cyan"/>
          <w:lang w:val="hr-HR"/>
        </w:rPr>
        <w:t xml:space="preserve"> koji je već određen </w:t>
      </w:r>
      <w:r w:rsidRPr="00B42AAA">
        <w:rPr>
          <w:rFonts w:ascii="Calibri" w:hAnsi="Calibri" w:cs="Calibri"/>
          <w:bCs/>
          <w:highlight w:val="cyan"/>
          <w:lang w:val="hr-HR"/>
        </w:rPr>
        <w:t xml:space="preserve">e kao dostatan dokaz tehničke i stručne sposobnosti gospodarskog subjekta iz </w:t>
      </w:r>
      <w:r w:rsidRPr="00B42AAA">
        <w:rPr>
          <w:rFonts w:ascii="Calibri" w:hAnsi="Calibri" w:cs="Calibri"/>
          <w:color w:val="3366FF"/>
          <w:highlight w:val="cyan"/>
          <w:lang w:val="hr-HR"/>
        </w:rPr>
        <w:t>poglavlja 20.3.2</w:t>
      </w:r>
      <w:r w:rsidRPr="00B42AAA">
        <w:rPr>
          <w:rFonts w:ascii="Calibri" w:hAnsi="Calibri" w:cs="Calibri"/>
          <w:bCs/>
          <w:highlight w:val="cyan"/>
          <w:lang w:val="hr-HR"/>
        </w:rPr>
        <w:t>:</w:t>
      </w:r>
      <w:r w:rsidRPr="00B42AAA">
        <w:rPr>
          <w:rFonts w:ascii="Calibri" w:hAnsi="Calibri" w:cs="Calibri"/>
          <w:bCs/>
          <w:highlight w:val="cyan"/>
          <w:lang w:val="hr-HR"/>
        </w:rPr>
        <w:t xml:space="preserve"> - </w:t>
      </w:r>
      <w:r w:rsidRPr="00B42AAA">
        <w:rPr>
          <w:rFonts w:ascii="Calibri" w:hAnsi="Calibri" w:cs="Calibri"/>
          <w:b/>
          <w:highlight w:val="cyan"/>
          <w:lang w:val="hr-HR"/>
        </w:rPr>
        <w:t xml:space="preserve">preslikama diploma o završenom studiju </w:t>
      </w:r>
      <w:r w:rsidRPr="00B42AAA">
        <w:rPr>
          <w:rFonts w:ascii="Calibri" w:hAnsi="Calibri" w:cs="Calibri"/>
          <w:highlight w:val="cyan"/>
          <w:lang w:val="hr-HR"/>
        </w:rPr>
        <w:t>kojima se potvrđuje obrazovna kvalifikacija stručnjaka</w:t>
      </w:r>
      <w:r w:rsidRPr="00B42AAA">
        <w:rPr>
          <w:rFonts w:ascii="Calibri" w:hAnsi="Calibri" w:cs="Calibri"/>
          <w:highlight w:val="cyan"/>
          <w:lang w:val="hr-HR"/>
        </w:rPr>
        <w:t>.</w:t>
      </w:r>
    </w:p>
    <w:p w14:paraId="201C8E09" w14:textId="2F0C9F8E"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Stručna kvalifikacija stručnjaka 1</w:t>
      </w:r>
      <w:r w:rsidR="00A673C2">
        <w:rPr>
          <w:rFonts w:ascii="Calibri" w:hAnsi="Calibri" w:cs="ArialMT"/>
          <w:color w:val="000000"/>
          <w:lang w:val="hr-HR"/>
        </w:rPr>
        <w:t>-3</w:t>
      </w:r>
      <w:r w:rsidRPr="00E60503">
        <w:rPr>
          <w:rFonts w:ascii="Calibri" w:hAnsi="Calibri" w:cs="ArialMT"/>
          <w:color w:val="000000"/>
          <w:lang w:val="hr-HR"/>
        </w:rPr>
        <w:t xml:space="preserve"> se određuje dodjelom bodova sukladno tablicama u nastavku.</w:t>
      </w:r>
    </w:p>
    <w:p w14:paraId="0281BA5A" w14:textId="77777777"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 xml:space="preserve">Pojedinom ponuditelju utvrditi će se točan broj bodova po svakom pojedinom podkriteriju temeljem načina dodjeljivanja bodova određenog u tablicama. </w:t>
      </w:r>
    </w:p>
    <w:p w14:paraId="45D6C252" w14:textId="029B1F73" w:rsidR="00CB7C4F" w:rsidRPr="00E60503" w:rsidRDefault="00CB7C4F" w:rsidP="00CB7C4F">
      <w:pPr>
        <w:autoSpaceDE w:val="0"/>
        <w:autoSpaceDN w:val="0"/>
        <w:adjustRightInd w:val="0"/>
        <w:spacing w:after="120"/>
        <w:ind w:right="380"/>
        <w:jc w:val="both"/>
        <w:rPr>
          <w:rFonts w:ascii="Calibri" w:hAnsi="Calibri" w:cs="ArialMT"/>
          <w:color w:val="000000"/>
          <w:lang w:val="hr-HR"/>
        </w:rPr>
      </w:pPr>
      <w:r w:rsidRPr="00E60503">
        <w:rPr>
          <w:rFonts w:ascii="Calibri" w:hAnsi="Calibri" w:cs="ArialMT"/>
          <w:color w:val="000000"/>
          <w:lang w:val="hr-HR"/>
        </w:rPr>
        <w:t>Ukupnim zbrojem bodova svakog podkriterija utvrdit će se maksimalni ukupni broj bodova koje ponuditelj ima po kriteriju stručn</w:t>
      </w:r>
      <w:r w:rsidR="00D04410">
        <w:rPr>
          <w:rFonts w:ascii="Calibri" w:hAnsi="Calibri" w:cs="ArialMT"/>
          <w:color w:val="000000"/>
          <w:lang w:val="hr-HR"/>
        </w:rPr>
        <w:t>e kvalifikacije stručnjaka 1 - 3</w:t>
      </w:r>
      <w:r w:rsidRPr="00E60503">
        <w:rPr>
          <w:rFonts w:ascii="Calibri" w:hAnsi="Calibri" w:cs="ArialMT"/>
          <w:color w:val="000000"/>
          <w:lang w:val="hr-HR"/>
        </w:rPr>
        <w:t>.</w:t>
      </w:r>
    </w:p>
    <w:p w14:paraId="5AE9A366" w14:textId="77777777" w:rsidR="00CB7C4F" w:rsidRPr="00D04410" w:rsidRDefault="00CB7C4F" w:rsidP="00D04410">
      <w:pPr>
        <w:rPr>
          <w:rFonts w:ascii="Calibri" w:hAnsi="Calibri"/>
          <w:b/>
          <w:lang w:val="hr-HR"/>
        </w:rPr>
      </w:pPr>
      <w:moveToRangeStart w:id="14" w:author="Urša Pavčič" w:date="2017-04-05T16:34:00Z" w:name="move479173410"/>
    </w:p>
    <w:p w14:paraId="502E6834" w14:textId="421E3276" w:rsidR="00CB7C4F" w:rsidRPr="00E60503" w:rsidRDefault="00CB7C4F" w:rsidP="00CB7C4F">
      <w:pPr>
        <w:pStyle w:val="ListParagraph"/>
        <w:numPr>
          <w:ilvl w:val="0"/>
          <w:numId w:val="4"/>
        </w:numPr>
        <w:autoSpaceDE w:val="0"/>
        <w:autoSpaceDN w:val="0"/>
        <w:adjustRightInd w:val="0"/>
        <w:spacing w:after="120"/>
        <w:ind w:right="380"/>
        <w:contextualSpacing/>
        <w:jc w:val="both"/>
        <w:rPr>
          <w:rFonts w:ascii="Calibri" w:hAnsi="Calibri" w:cs="ArialMT"/>
          <w:b/>
          <w:lang w:val="hr-HR"/>
        </w:rPr>
      </w:pPr>
      <w:r w:rsidRPr="00E60503">
        <w:rPr>
          <w:rFonts w:ascii="Calibri" w:hAnsi="Calibri" w:cs="ArialMT"/>
          <w:b/>
          <w:lang w:val="hr-HR"/>
        </w:rPr>
        <w:t xml:space="preserve">Stručna kvalifikacija Stručnjaka 1: </w:t>
      </w:r>
      <w:moveToRangeEnd w:id="14"/>
      <w:r w:rsidR="00D04410" w:rsidRPr="008A395D">
        <w:rPr>
          <w:rFonts w:ascii="Calibri" w:hAnsi="Calibri" w:cs="Calibri"/>
          <w:b/>
          <w:u w:val="single"/>
          <w:lang w:val="hr-HR"/>
        </w:rPr>
        <w:t>Voditelj tima (Glavni nadzorni inženjer</w:t>
      </w:r>
      <w:r w:rsidR="00D04410" w:rsidRPr="00A45CB3">
        <w:rPr>
          <w:rFonts w:ascii="Calibri" w:hAnsi="Calibri" w:cs="Calibri"/>
          <w:b/>
          <w:color w:val="FF0000"/>
          <w:u w:val="single"/>
          <w:lang w:val="hr-HR"/>
        </w:rPr>
        <w:t>) FIDIC inženjer</w:t>
      </w:r>
    </w:p>
    <w:p w14:paraId="1F607F2A" w14:textId="7EDE7F5D"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 xml:space="preserve">Maksimalan broj bodova koji ponuditelj može ostvariti u okviru ovog kriterija je </w:t>
      </w:r>
      <w:r w:rsidRPr="00E60503">
        <w:rPr>
          <w:rFonts w:ascii="Calibri" w:hAnsi="Calibri" w:cs="ArialMT"/>
          <w:b/>
          <w:lang w:val="hr-HR"/>
        </w:rPr>
        <w:t>2</w:t>
      </w:r>
      <w:r w:rsidR="00D04410">
        <w:rPr>
          <w:rFonts w:ascii="Calibri" w:hAnsi="Calibri" w:cs="ArialMT"/>
          <w:b/>
          <w:lang w:val="hr-HR"/>
        </w:rPr>
        <w:t>0</w:t>
      </w:r>
      <w:r w:rsidRPr="00E60503">
        <w:rPr>
          <w:rFonts w:ascii="Calibri" w:hAnsi="Calibri" w:cs="ArialMT"/>
          <w:b/>
          <w:lang w:val="hr-HR"/>
        </w:rPr>
        <w:t xml:space="preserve"> bodova</w:t>
      </w:r>
      <w:r w:rsidRPr="00E60503">
        <w:rPr>
          <w:rFonts w:ascii="Calibri" w:hAnsi="Calibri" w:cs="ArialMT"/>
          <w:lang w:val="hr-HR"/>
        </w:rPr>
        <w:t xml:space="preserve">. </w:t>
      </w:r>
    </w:p>
    <w:p w14:paraId="53FB33CA" w14:textId="77777777"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Stručna kvalifikacija Stručnjaka 1 se određuje dodjelom bodova sukladno tablici u nastavku:</w:t>
      </w:r>
    </w:p>
    <w:tbl>
      <w:tblPr>
        <w:tblStyle w:val="Tabelamrea2"/>
        <w:tblW w:w="0" w:type="auto"/>
        <w:tblInd w:w="108" w:type="dxa"/>
        <w:tblLook w:val="04A0" w:firstRow="1" w:lastRow="0" w:firstColumn="1" w:lastColumn="0" w:noHBand="0" w:noVBand="1"/>
      </w:tblPr>
      <w:tblGrid>
        <w:gridCol w:w="7371"/>
        <w:gridCol w:w="1588"/>
      </w:tblGrid>
      <w:tr w:rsidR="00735559" w:rsidRPr="00E60503" w14:paraId="59F3C239" w14:textId="77777777" w:rsidTr="00A07484">
        <w:tc>
          <w:tcPr>
            <w:tcW w:w="8959" w:type="dxa"/>
            <w:gridSpan w:val="2"/>
          </w:tcPr>
          <w:p w14:paraId="619CDDBF" w14:textId="2C530939" w:rsidR="00735559" w:rsidRPr="00735559" w:rsidRDefault="00735559" w:rsidP="00735559">
            <w:pPr>
              <w:autoSpaceDE w:val="0"/>
              <w:autoSpaceDN w:val="0"/>
              <w:adjustRightInd w:val="0"/>
              <w:ind w:right="414"/>
              <w:jc w:val="both"/>
              <w:rPr>
                <w:rFonts w:ascii="Calibri" w:hAnsi="Calibri" w:cs="ArialMT"/>
                <w:b/>
                <w:lang w:val="hr-HR"/>
              </w:rPr>
            </w:pPr>
            <w:r w:rsidRPr="00735559">
              <w:rPr>
                <w:rFonts w:ascii="Calibri" w:hAnsi="Calibri" w:cs="ArialMT"/>
                <w:b/>
                <w:lang w:val="hr-HR"/>
              </w:rPr>
              <w:t>Stručna kvalifikacija Stručnjaka 1.</w:t>
            </w:r>
          </w:p>
        </w:tc>
      </w:tr>
      <w:tr w:rsidR="00735559" w:rsidRPr="00E60503" w14:paraId="2D989E90" w14:textId="77777777" w:rsidTr="00735559">
        <w:tc>
          <w:tcPr>
            <w:tcW w:w="7371" w:type="dxa"/>
          </w:tcPr>
          <w:p w14:paraId="1DE22369" w14:textId="433B7972" w:rsidR="00735559" w:rsidRPr="00735559" w:rsidRDefault="00735559" w:rsidP="00735559">
            <w:pPr>
              <w:autoSpaceDE w:val="0"/>
              <w:autoSpaceDN w:val="0"/>
              <w:adjustRightInd w:val="0"/>
              <w:ind w:right="414"/>
              <w:jc w:val="both"/>
              <w:rPr>
                <w:rFonts w:ascii="Calibri" w:hAnsi="Calibri" w:cs="Calibri"/>
                <w:lang w:val="hr-HR"/>
              </w:rPr>
            </w:pPr>
            <w:r w:rsidRPr="00735559">
              <w:rPr>
                <w:rFonts w:ascii="Calibri" w:hAnsi="Calibri" w:cs="Calibri"/>
                <w:lang w:val="hr-HR"/>
              </w:rPr>
              <w:t xml:space="preserve">Stručnjak je </w:t>
            </w:r>
            <w:r w:rsidRPr="00735559">
              <w:rPr>
                <w:rFonts w:ascii="Calibri" w:hAnsi="Calibri" w:cs="Calibri"/>
                <w:lang w:val="hr-HR"/>
              </w:rPr>
              <w:t>završi</w:t>
            </w:r>
            <w:r w:rsidRPr="00735559">
              <w:rPr>
                <w:rFonts w:ascii="Calibri" w:hAnsi="Calibri" w:cs="Calibri"/>
                <w:lang w:val="hr-HR"/>
              </w:rPr>
              <w:t>o</w:t>
            </w:r>
            <w:r w:rsidRPr="00735559">
              <w:rPr>
                <w:rFonts w:ascii="Calibri" w:hAnsi="Calibri" w:cs="Calibri"/>
                <w:lang w:val="hr-HR"/>
              </w:rPr>
              <w:t xml:space="preserve"> odgovarajući preddiplomski i diplomski sveučilišni studij ili integrirani preddiplomski i diplomski sveučilišni studij i stek</w:t>
            </w:r>
            <w:r>
              <w:rPr>
                <w:rFonts w:ascii="Calibri" w:hAnsi="Calibri" w:cs="Calibri"/>
                <w:lang w:val="hr-HR"/>
              </w:rPr>
              <w:t>ao</w:t>
            </w:r>
            <w:r w:rsidRPr="00735559">
              <w:rPr>
                <w:rFonts w:ascii="Calibri" w:hAnsi="Calibri" w:cs="Calibri"/>
                <w:lang w:val="hr-HR"/>
              </w:rPr>
              <w:t xml:space="preserve"> akademski naziv magistar inženjer, ili je završi</w:t>
            </w:r>
            <w:r>
              <w:rPr>
                <w:rFonts w:ascii="Calibri" w:hAnsi="Calibri" w:cs="Calibri"/>
                <w:lang w:val="hr-HR"/>
              </w:rPr>
              <w:t>o</w:t>
            </w:r>
            <w:r w:rsidRPr="00735559">
              <w:rPr>
                <w:rFonts w:ascii="Calibri" w:hAnsi="Calibri" w:cs="Calibri"/>
                <w:lang w:val="hr-HR"/>
              </w:rPr>
              <w:t xml:space="preserve"> odgovarajući specijalistički diplomski stručni studij i stek</w:t>
            </w:r>
            <w:r>
              <w:rPr>
                <w:rFonts w:ascii="Calibri" w:hAnsi="Calibri" w:cs="Calibri"/>
                <w:lang w:val="hr-HR"/>
              </w:rPr>
              <w:t>ao</w:t>
            </w:r>
            <w:r w:rsidRPr="00735559">
              <w:rPr>
                <w:rFonts w:ascii="Calibri" w:hAnsi="Calibri" w:cs="Calibri"/>
                <w:lang w:val="hr-HR"/>
              </w:rPr>
              <w:t xml:space="preserve"> stručni naziv stručni specijalist inženjer </w:t>
            </w:r>
            <w:r>
              <w:rPr>
                <w:rFonts w:ascii="Calibri" w:hAnsi="Calibri" w:cs="Calibri"/>
                <w:lang w:val="hr-HR"/>
              </w:rPr>
              <w:t>te je</w:t>
            </w:r>
            <w:r w:rsidRPr="00735559">
              <w:rPr>
                <w:rFonts w:ascii="Calibri" w:hAnsi="Calibri" w:cs="Calibri"/>
                <w:lang w:val="hr-HR"/>
              </w:rPr>
              <w:t xml:space="preserve"> tijekom cijelog svog studija stek</w:t>
            </w:r>
            <w:r>
              <w:rPr>
                <w:rFonts w:ascii="Calibri" w:hAnsi="Calibri" w:cs="Calibri"/>
                <w:lang w:val="hr-HR"/>
              </w:rPr>
              <w:t>ao</w:t>
            </w:r>
            <w:r w:rsidRPr="00735559">
              <w:rPr>
                <w:rFonts w:ascii="Calibri" w:hAnsi="Calibri" w:cs="Calibri"/>
                <w:lang w:val="hr-HR"/>
              </w:rPr>
              <w:t xml:space="preserve"> najmanje 300 ECTS bodova, odnosno </w:t>
            </w:r>
            <w:r>
              <w:rPr>
                <w:rFonts w:ascii="Calibri" w:hAnsi="Calibri" w:cs="Calibri"/>
                <w:lang w:val="hr-HR"/>
              </w:rPr>
              <w:t xml:space="preserve">na </w:t>
            </w:r>
            <w:r w:rsidRPr="00735559">
              <w:rPr>
                <w:rFonts w:ascii="Calibri" w:hAnsi="Calibri" w:cs="Calibri"/>
                <w:lang w:val="hr-HR"/>
              </w:rPr>
              <w:t xml:space="preserve">drugi način </w:t>
            </w:r>
            <w:r>
              <w:rPr>
                <w:rFonts w:ascii="Calibri" w:hAnsi="Calibri" w:cs="Calibri"/>
                <w:lang w:val="hr-HR"/>
              </w:rPr>
              <w:t xml:space="preserve">koji je </w:t>
            </w:r>
            <w:r w:rsidRPr="00735559">
              <w:rPr>
                <w:rFonts w:ascii="Calibri" w:hAnsi="Calibri" w:cs="Calibri"/>
                <w:lang w:val="hr-HR"/>
              </w:rPr>
              <w:t>propisan posebnim propisom stek</w:t>
            </w:r>
            <w:r>
              <w:rPr>
                <w:rFonts w:ascii="Calibri" w:hAnsi="Calibri" w:cs="Calibri"/>
                <w:lang w:val="hr-HR"/>
              </w:rPr>
              <w:t>ao</w:t>
            </w:r>
            <w:r w:rsidRPr="00735559">
              <w:rPr>
                <w:rFonts w:ascii="Calibri" w:hAnsi="Calibri" w:cs="Calibri"/>
                <w:lang w:val="hr-HR"/>
              </w:rPr>
              <w:t xml:space="preserve"> odgovarajući stupanj obrazovanja odgovarajuće struke</w:t>
            </w:r>
          </w:p>
        </w:tc>
        <w:tc>
          <w:tcPr>
            <w:tcW w:w="1588" w:type="dxa"/>
          </w:tcPr>
          <w:p w14:paraId="1BB944FF" w14:textId="31AA0838" w:rsidR="00735559" w:rsidRPr="00735559" w:rsidRDefault="00735559" w:rsidP="00735559">
            <w:pPr>
              <w:autoSpaceDE w:val="0"/>
              <w:autoSpaceDN w:val="0"/>
              <w:adjustRightInd w:val="0"/>
              <w:ind w:right="414"/>
              <w:jc w:val="center"/>
              <w:rPr>
                <w:rFonts w:ascii="Calibri" w:hAnsi="Calibri" w:cs="Calibri"/>
                <w:b/>
                <w:lang w:val="hr-HR"/>
              </w:rPr>
            </w:pPr>
            <w:r w:rsidRPr="00735559">
              <w:rPr>
                <w:rFonts w:ascii="Calibri" w:hAnsi="Calibri" w:cs="Calibri"/>
                <w:b/>
                <w:lang w:val="hr-HR"/>
              </w:rPr>
              <w:t>5</w:t>
            </w:r>
          </w:p>
        </w:tc>
      </w:tr>
      <w:tr w:rsidR="00735559" w:rsidRPr="00E60503" w14:paraId="5E9F11A4" w14:textId="77777777" w:rsidTr="00A07484">
        <w:tc>
          <w:tcPr>
            <w:tcW w:w="8959" w:type="dxa"/>
            <w:gridSpan w:val="2"/>
          </w:tcPr>
          <w:p w14:paraId="195B4CD4" w14:textId="0F6B72C5" w:rsidR="00735559" w:rsidRPr="00735559" w:rsidRDefault="00735559" w:rsidP="00735559">
            <w:pPr>
              <w:autoSpaceDE w:val="0"/>
              <w:autoSpaceDN w:val="0"/>
              <w:adjustRightInd w:val="0"/>
              <w:ind w:right="414"/>
              <w:jc w:val="both"/>
              <w:rPr>
                <w:rFonts w:ascii="Calibri" w:hAnsi="Calibri" w:cs="Calibri"/>
                <w:lang w:val="hr-HR"/>
              </w:rPr>
            </w:pPr>
            <w:r w:rsidRPr="00735559">
              <w:rPr>
                <w:rFonts w:ascii="Calibri" w:hAnsi="Calibri" w:cs="ArialMT"/>
                <w:b/>
                <w:lang w:val="hr-HR"/>
              </w:rPr>
              <w:t>Iskustvo Stručnjaka 1 na poziciji Voditelja tima stručnog nadzora u realizaciji projekata vodnokomunalne infrastrukture o izvođenju radova vrijednosti usluge nadzora iznad xy (pola planirane vrijednosti nabave) kn (bez PDV-a).</w:t>
            </w:r>
          </w:p>
        </w:tc>
      </w:tr>
      <w:tr w:rsidR="00CB7C4F" w:rsidRPr="00E60503" w14:paraId="5BAD3C81" w14:textId="77777777" w:rsidTr="00A07484">
        <w:tc>
          <w:tcPr>
            <w:tcW w:w="7371" w:type="dxa"/>
          </w:tcPr>
          <w:p w14:paraId="653B4523" w14:textId="77777777" w:rsidR="00CB7C4F" w:rsidRPr="00E60503" w:rsidRDefault="00CB7C4F" w:rsidP="00A07484">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1 projekt</w:t>
            </w:r>
          </w:p>
        </w:tc>
        <w:tc>
          <w:tcPr>
            <w:tcW w:w="1588" w:type="dxa"/>
            <w:vAlign w:val="center"/>
          </w:tcPr>
          <w:p w14:paraId="2DD83D1D" w14:textId="0ADC4195" w:rsidR="00CB7C4F" w:rsidRPr="00E60503" w:rsidRDefault="00735559"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1</w:t>
            </w:r>
          </w:p>
        </w:tc>
      </w:tr>
      <w:tr w:rsidR="00CB7C4F" w:rsidRPr="00E60503" w14:paraId="1141F0F0" w14:textId="77777777" w:rsidTr="00A07484">
        <w:tc>
          <w:tcPr>
            <w:tcW w:w="7371" w:type="dxa"/>
          </w:tcPr>
          <w:p w14:paraId="1FF6F8D5" w14:textId="77777777" w:rsidR="00CB7C4F" w:rsidRPr="00E60503" w:rsidRDefault="00CB7C4F" w:rsidP="00A07484">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2 projekta</w:t>
            </w:r>
          </w:p>
        </w:tc>
        <w:tc>
          <w:tcPr>
            <w:tcW w:w="1588" w:type="dxa"/>
            <w:vAlign w:val="center"/>
          </w:tcPr>
          <w:p w14:paraId="60B4C04B" w14:textId="48DB61A8" w:rsidR="00CB7C4F" w:rsidRPr="00E60503" w:rsidRDefault="00735559"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2</w:t>
            </w:r>
          </w:p>
        </w:tc>
      </w:tr>
      <w:tr w:rsidR="00CB7C4F" w:rsidRPr="00E60503" w14:paraId="5D79B4FC" w14:textId="77777777" w:rsidTr="00A07484">
        <w:tc>
          <w:tcPr>
            <w:tcW w:w="7371" w:type="dxa"/>
          </w:tcPr>
          <w:p w14:paraId="29C4EC0C" w14:textId="51BC7830" w:rsidR="00CB7C4F" w:rsidRPr="00E60503" w:rsidRDefault="00CB7C4F" w:rsidP="00A07484">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3 projekta</w:t>
            </w:r>
          </w:p>
        </w:tc>
        <w:tc>
          <w:tcPr>
            <w:tcW w:w="1588" w:type="dxa"/>
            <w:vAlign w:val="center"/>
          </w:tcPr>
          <w:p w14:paraId="02A05F6E" w14:textId="42A12078" w:rsidR="00CB7C4F" w:rsidRPr="00E60503" w:rsidRDefault="00735559"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3</w:t>
            </w:r>
          </w:p>
        </w:tc>
      </w:tr>
      <w:tr w:rsidR="00D04410" w:rsidRPr="00E60503" w14:paraId="0ADE306F" w14:textId="77777777" w:rsidTr="00A07484">
        <w:tc>
          <w:tcPr>
            <w:tcW w:w="7371" w:type="dxa"/>
          </w:tcPr>
          <w:p w14:paraId="7CCF33E6" w14:textId="4839E5EE" w:rsidR="00D04410" w:rsidRPr="00D04410" w:rsidRDefault="00D04410" w:rsidP="00D04410">
            <w:pPr>
              <w:autoSpaceDE w:val="0"/>
              <w:autoSpaceDN w:val="0"/>
              <w:adjustRightInd w:val="0"/>
              <w:spacing w:after="120"/>
              <w:ind w:right="380"/>
              <w:jc w:val="both"/>
              <w:rPr>
                <w:rFonts w:ascii="Calibri" w:hAnsi="Calibri" w:cs="ArialMT"/>
                <w:b/>
                <w:lang w:val="hr-HR"/>
              </w:rPr>
            </w:pPr>
            <w:r>
              <w:rPr>
                <w:rFonts w:ascii="Calibri" w:hAnsi="Calibri" w:cs="ArialMT"/>
                <w:b/>
                <w:lang w:val="hr-HR"/>
              </w:rPr>
              <w:lastRenderedPageBreak/>
              <w:t>4 projekta</w:t>
            </w:r>
          </w:p>
        </w:tc>
        <w:tc>
          <w:tcPr>
            <w:tcW w:w="1588" w:type="dxa"/>
            <w:vAlign w:val="center"/>
          </w:tcPr>
          <w:p w14:paraId="3406FB29" w14:textId="72D53D62" w:rsidR="00D04410" w:rsidRPr="00E60503" w:rsidRDefault="00735559"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4</w:t>
            </w:r>
          </w:p>
        </w:tc>
      </w:tr>
      <w:tr w:rsidR="00D04410" w:rsidRPr="00E60503" w14:paraId="44CDF965" w14:textId="77777777" w:rsidTr="00A07484">
        <w:tc>
          <w:tcPr>
            <w:tcW w:w="7371" w:type="dxa"/>
          </w:tcPr>
          <w:p w14:paraId="719C98D1" w14:textId="53956EB8" w:rsidR="00D04410" w:rsidRPr="00E60503" w:rsidRDefault="00D04410" w:rsidP="00A07484">
            <w:pPr>
              <w:autoSpaceDE w:val="0"/>
              <w:autoSpaceDN w:val="0"/>
              <w:adjustRightInd w:val="0"/>
              <w:spacing w:after="120"/>
              <w:ind w:right="380"/>
              <w:jc w:val="both"/>
              <w:rPr>
                <w:rFonts w:ascii="Calibri" w:hAnsi="Calibri" w:cs="ArialMT"/>
                <w:b/>
                <w:lang w:val="hr-HR"/>
              </w:rPr>
            </w:pPr>
            <w:r>
              <w:rPr>
                <w:rFonts w:ascii="Calibri" w:hAnsi="Calibri" w:cs="ArialMT"/>
                <w:b/>
                <w:lang w:val="hr-HR"/>
              </w:rPr>
              <w:t>5 projekata</w:t>
            </w:r>
          </w:p>
        </w:tc>
        <w:tc>
          <w:tcPr>
            <w:tcW w:w="1588" w:type="dxa"/>
            <w:vAlign w:val="center"/>
          </w:tcPr>
          <w:p w14:paraId="1F9F7EBE" w14:textId="718B27A9" w:rsidR="00D04410" w:rsidRPr="00E60503" w:rsidRDefault="00735559"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5</w:t>
            </w:r>
          </w:p>
        </w:tc>
      </w:tr>
      <w:tr w:rsidR="00D04410" w:rsidRPr="00E60503" w14:paraId="784E344D" w14:textId="77777777" w:rsidTr="00A07484">
        <w:tc>
          <w:tcPr>
            <w:tcW w:w="7371" w:type="dxa"/>
          </w:tcPr>
          <w:p w14:paraId="7194C101" w14:textId="0F6E6F57" w:rsidR="00D04410" w:rsidRDefault="00D04410" w:rsidP="00A07484">
            <w:pPr>
              <w:autoSpaceDE w:val="0"/>
              <w:autoSpaceDN w:val="0"/>
              <w:adjustRightInd w:val="0"/>
              <w:spacing w:after="120"/>
              <w:ind w:right="380"/>
              <w:jc w:val="both"/>
              <w:rPr>
                <w:rFonts w:ascii="Calibri" w:hAnsi="Calibri" w:cs="ArialMT"/>
                <w:b/>
                <w:lang w:val="hr-HR"/>
              </w:rPr>
            </w:pPr>
            <w:r>
              <w:rPr>
                <w:rFonts w:ascii="Calibri" w:hAnsi="Calibri" w:cs="ArialMT"/>
                <w:b/>
                <w:lang w:val="hr-HR"/>
              </w:rPr>
              <w:t xml:space="preserve">Dodatni </w:t>
            </w:r>
            <w:r w:rsidR="00E21F59">
              <w:rPr>
                <w:rFonts w:ascii="Calibri" w:hAnsi="Calibri" w:cs="ArialMT"/>
                <w:b/>
                <w:lang w:val="hr-HR"/>
              </w:rPr>
              <w:t>bodovi – prednost:</w:t>
            </w:r>
          </w:p>
          <w:p w14:paraId="065B3B92" w14:textId="7B25FB8D" w:rsidR="00D04410" w:rsidRPr="00E60503" w:rsidRDefault="00D04410" w:rsidP="00A07484">
            <w:pPr>
              <w:autoSpaceDE w:val="0"/>
              <w:autoSpaceDN w:val="0"/>
              <w:adjustRightInd w:val="0"/>
              <w:spacing w:after="120"/>
              <w:ind w:right="380"/>
              <w:jc w:val="both"/>
              <w:rPr>
                <w:rFonts w:ascii="Calibri" w:hAnsi="Calibri" w:cs="ArialMT"/>
                <w:b/>
                <w:lang w:val="hr-HR"/>
              </w:rPr>
            </w:pPr>
            <w:r>
              <w:rPr>
                <w:rFonts w:ascii="Calibri" w:hAnsi="Calibri" w:cs="ArialMT"/>
                <w:b/>
                <w:lang w:val="hr-HR"/>
              </w:rPr>
              <w:t>Iskustvo Stručnjaka 1 na poziciji Voditelja tima stručnog nadzora u realizaciji projekata vodokomunalne infrastrukture ugovorenih po FIDIC modelu ugovora (crvena ili žuta FIDIC knjiga)</w:t>
            </w:r>
            <w:r w:rsidR="00324734">
              <w:rPr>
                <w:rFonts w:ascii="Calibri" w:hAnsi="Calibri" w:cs="ArialMT"/>
                <w:b/>
                <w:lang w:val="hr-HR"/>
              </w:rPr>
              <w:t xml:space="preserve"> </w:t>
            </w:r>
            <w:r w:rsidR="00324734" w:rsidRPr="00324734">
              <w:rPr>
                <w:rFonts w:ascii="Calibri" w:hAnsi="Calibri" w:cs="ArialMT"/>
                <w:b/>
                <w:highlight w:val="yellow"/>
                <w:lang w:val="hr-HR"/>
              </w:rPr>
              <w:t>ili sličnim općim uvjetima</w:t>
            </w:r>
          </w:p>
        </w:tc>
        <w:tc>
          <w:tcPr>
            <w:tcW w:w="1588" w:type="dxa"/>
            <w:vAlign w:val="center"/>
          </w:tcPr>
          <w:p w14:paraId="750913EC" w14:textId="385FDFEE" w:rsidR="00D04410" w:rsidRPr="00E60503" w:rsidRDefault="00324734" w:rsidP="00A07484">
            <w:pPr>
              <w:autoSpaceDE w:val="0"/>
              <w:autoSpaceDN w:val="0"/>
              <w:adjustRightInd w:val="0"/>
              <w:spacing w:after="120"/>
              <w:ind w:right="380"/>
              <w:jc w:val="center"/>
              <w:rPr>
                <w:rFonts w:ascii="Calibri" w:hAnsi="Calibri" w:cs="ArialMT"/>
                <w:b/>
                <w:lang w:val="hr-HR"/>
              </w:rPr>
            </w:pPr>
            <w:r>
              <w:rPr>
                <w:rFonts w:ascii="Calibri" w:hAnsi="Calibri" w:cs="ArialMT"/>
                <w:b/>
                <w:lang w:val="hr-HR"/>
              </w:rPr>
              <w:t>5</w:t>
            </w:r>
          </w:p>
        </w:tc>
      </w:tr>
    </w:tbl>
    <w:p w14:paraId="2120FFF8" w14:textId="616AB0F7" w:rsidR="00CB7C4F" w:rsidRDefault="00CB7C4F" w:rsidP="00CB7C4F">
      <w:pPr>
        <w:autoSpaceDE w:val="0"/>
        <w:autoSpaceDN w:val="0"/>
        <w:adjustRightInd w:val="0"/>
        <w:spacing w:after="120"/>
        <w:ind w:right="380"/>
        <w:jc w:val="both"/>
        <w:rPr>
          <w:rFonts w:ascii="Calibri" w:hAnsi="Calibri" w:cs="ArialMT"/>
        </w:rPr>
      </w:pPr>
    </w:p>
    <w:p w14:paraId="4D07F6F3" w14:textId="1629CD72" w:rsidR="00AD3FBB" w:rsidRPr="00F23704" w:rsidRDefault="00AD3FBB" w:rsidP="00AD3FBB">
      <w:pPr>
        <w:autoSpaceDE w:val="0"/>
        <w:autoSpaceDN w:val="0"/>
        <w:adjustRightInd w:val="0"/>
        <w:spacing w:after="120"/>
        <w:ind w:right="380"/>
        <w:jc w:val="both"/>
        <w:rPr>
          <w:rFonts w:ascii="Calibri" w:hAnsi="Calibri" w:cs="Calibri"/>
          <w:b/>
          <w:lang w:val="hr-HR"/>
        </w:rPr>
      </w:pPr>
      <w:r>
        <w:rPr>
          <w:rFonts w:ascii="Calibri" w:hAnsi="Calibri" w:cs="Calibri"/>
          <w:b/>
          <w:highlight w:val="red"/>
        </w:rPr>
        <w:t>Broj potvrda kojim Stručnjak 1 dokazuje zadovoljavanje kriterija ponuditelj upisuje u Ponudbeni list (podaci o podkriterijima ekonomski najpovoljnije ponude, Vrijednost ponude), a iste su sastavni dio ponude ponuditelja.</w:t>
      </w:r>
    </w:p>
    <w:p w14:paraId="5513E9D1" w14:textId="679C7622" w:rsidR="00AD3FBB" w:rsidRPr="00AD3FBB" w:rsidRDefault="00AD3FBB" w:rsidP="00CB7C4F">
      <w:pPr>
        <w:autoSpaceDE w:val="0"/>
        <w:autoSpaceDN w:val="0"/>
        <w:adjustRightInd w:val="0"/>
        <w:spacing w:after="120"/>
        <w:ind w:right="380"/>
        <w:jc w:val="both"/>
        <w:rPr>
          <w:rFonts w:ascii="Calibri" w:hAnsi="Calibri" w:cs="ArialMT"/>
          <w:lang w:val="hr-HR"/>
        </w:rPr>
      </w:pPr>
    </w:p>
    <w:p w14:paraId="786CF234" w14:textId="77777777" w:rsidR="00AD3FBB" w:rsidRPr="00324734" w:rsidRDefault="00AD3FBB" w:rsidP="00CB7C4F">
      <w:pPr>
        <w:autoSpaceDE w:val="0"/>
        <w:autoSpaceDN w:val="0"/>
        <w:adjustRightInd w:val="0"/>
        <w:spacing w:after="120"/>
        <w:ind w:right="380"/>
        <w:jc w:val="both"/>
        <w:rPr>
          <w:rFonts w:ascii="Calibri" w:hAnsi="Calibri" w:cs="ArialMT"/>
        </w:rPr>
      </w:pPr>
      <w:moveToRangeStart w:id="15" w:author="Urša Pavčič" w:date="2017-04-05T16:34:00Z" w:name="move479173411"/>
    </w:p>
    <w:p w14:paraId="0A087E1A" w14:textId="493EB893" w:rsidR="00CB7C4F" w:rsidRPr="00E60503" w:rsidRDefault="00CB7C4F" w:rsidP="00CB7C4F">
      <w:pPr>
        <w:pStyle w:val="ListParagraph"/>
        <w:numPr>
          <w:ilvl w:val="0"/>
          <w:numId w:val="4"/>
        </w:numPr>
        <w:autoSpaceDE w:val="0"/>
        <w:autoSpaceDN w:val="0"/>
        <w:adjustRightInd w:val="0"/>
        <w:spacing w:after="120"/>
        <w:ind w:right="380"/>
        <w:contextualSpacing/>
        <w:jc w:val="both"/>
        <w:rPr>
          <w:rFonts w:ascii="Calibri" w:hAnsi="Calibri" w:cs="ArialMT"/>
          <w:b/>
          <w:lang w:val="hr-HR"/>
        </w:rPr>
      </w:pPr>
      <w:r w:rsidRPr="00E60503">
        <w:rPr>
          <w:rFonts w:ascii="Calibri" w:hAnsi="Calibri" w:cs="ArialMT"/>
          <w:b/>
          <w:lang w:val="hr-HR"/>
        </w:rPr>
        <w:t xml:space="preserve">Stručna kvalifikacija Stručnjaka </w:t>
      </w:r>
      <w:moveToRangeEnd w:id="15"/>
      <w:r w:rsidRPr="00E60503">
        <w:rPr>
          <w:rFonts w:ascii="Calibri" w:hAnsi="Calibri" w:cs="ArialMT"/>
          <w:b/>
          <w:lang w:val="hr-HR"/>
        </w:rPr>
        <w:t xml:space="preserve">2: </w:t>
      </w:r>
      <w:r w:rsidR="009A5C2F">
        <w:rPr>
          <w:rFonts w:ascii="Calibri" w:hAnsi="Calibri" w:cs="ArialMT"/>
          <w:b/>
          <w:lang w:val="hr-HR"/>
        </w:rPr>
        <w:t>nadzorni inženjer za građevinske radove</w:t>
      </w:r>
    </w:p>
    <w:p w14:paraId="02DA56FC" w14:textId="0D58BD70"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 xml:space="preserve">Maksimalan broj bodova koji ponuditelj može ostvariti u okviru ovog kriterija je </w:t>
      </w:r>
      <w:r w:rsidR="009A5C2F">
        <w:rPr>
          <w:rFonts w:ascii="Calibri" w:hAnsi="Calibri" w:cs="ArialMT"/>
          <w:b/>
          <w:lang w:val="hr-HR"/>
        </w:rPr>
        <w:t>10</w:t>
      </w:r>
      <w:r w:rsidRPr="00E60503">
        <w:rPr>
          <w:rFonts w:ascii="Calibri" w:hAnsi="Calibri" w:cs="ArialMT"/>
          <w:b/>
          <w:lang w:val="hr-HR"/>
        </w:rPr>
        <w:t xml:space="preserve"> bodova</w:t>
      </w:r>
      <w:r w:rsidRPr="00E60503">
        <w:rPr>
          <w:rFonts w:ascii="Calibri" w:hAnsi="Calibri" w:cs="ArialMT"/>
          <w:lang w:val="hr-HR"/>
        </w:rPr>
        <w:t xml:space="preserve">. </w:t>
      </w:r>
    </w:p>
    <w:p w14:paraId="0D47A31E" w14:textId="312D9BE5" w:rsidR="00CB7C4F"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Stručna kvalifikacija Stručnjaka 2 se određuje dodjelom bodova sukladno tablici u nastavku:</w:t>
      </w:r>
    </w:p>
    <w:tbl>
      <w:tblPr>
        <w:tblStyle w:val="Tabelamrea4"/>
        <w:tblW w:w="0" w:type="auto"/>
        <w:tblInd w:w="108" w:type="dxa"/>
        <w:tblLook w:val="04A0" w:firstRow="1" w:lastRow="0" w:firstColumn="1" w:lastColumn="0" w:noHBand="0" w:noVBand="1"/>
      </w:tblPr>
      <w:tblGrid>
        <w:gridCol w:w="7371"/>
        <w:gridCol w:w="1588"/>
      </w:tblGrid>
      <w:tr w:rsidR="009A5C2F" w:rsidRPr="00E60503" w14:paraId="4F64BE28" w14:textId="77777777" w:rsidTr="000A600A">
        <w:tc>
          <w:tcPr>
            <w:tcW w:w="8959" w:type="dxa"/>
            <w:gridSpan w:val="2"/>
          </w:tcPr>
          <w:p w14:paraId="68EFB7A2" w14:textId="27EE6F66" w:rsidR="009A5C2F" w:rsidRPr="00E60503" w:rsidRDefault="009A5C2F" w:rsidP="009A5C2F">
            <w:pPr>
              <w:autoSpaceDE w:val="0"/>
              <w:autoSpaceDN w:val="0"/>
              <w:adjustRightInd w:val="0"/>
              <w:spacing w:after="120"/>
              <w:ind w:right="40"/>
              <w:jc w:val="both"/>
              <w:rPr>
                <w:rFonts w:ascii="Calibri" w:hAnsi="Calibri" w:cs="ArialMT"/>
                <w:b/>
                <w:lang w:val="hr-HR"/>
              </w:rPr>
            </w:pPr>
            <w:r w:rsidRPr="00E60503">
              <w:rPr>
                <w:rFonts w:ascii="Calibri" w:hAnsi="Calibri" w:cs="ArialMT"/>
                <w:b/>
                <w:lang w:val="hr-HR"/>
              </w:rPr>
              <w:t xml:space="preserve">Iskustvo Stručnjaka </w:t>
            </w:r>
            <w:r>
              <w:rPr>
                <w:rFonts w:ascii="Calibri" w:hAnsi="Calibri" w:cs="ArialMT"/>
                <w:b/>
                <w:lang w:val="hr-HR"/>
              </w:rPr>
              <w:t>2</w:t>
            </w:r>
            <w:r w:rsidRPr="00E60503">
              <w:rPr>
                <w:rFonts w:ascii="Calibri" w:hAnsi="Calibri" w:cs="ArialMT"/>
                <w:b/>
                <w:lang w:val="hr-HR"/>
              </w:rPr>
              <w:t xml:space="preserve"> na poziciji nadzornog inženjera za građevinske radove u realizaciji projekta izgradnje i/ili rekonstrukcije vodnokomunalne infrastrukture </w:t>
            </w:r>
            <w:r>
              <w:rPr>
                <w:rFonts w:ascii="Calibri" w:hAnsi="Calibri" w:cs="ArialMT"/>
                <w:b/>
                <w:lang w:val="hr-HR"/>
              </w:rPr>
              <w:t>i/ili uređaja za pročišćavanje otpadnih voda vrijednosti usluge nadzora iznad xy (pola planirane vrijednosti nabave kn (bez</w:t>
            </w:r>
            <w:r w:rsidRPr="00E60503">
              <w:rPr>
                <w:rFonts w:ascii="Calibri" w:hAnsi="Calibri" w:cs="ArialMT"/>
                <w:b/>
                <w:lang w:val="hr-HR"/>
              </w:rPr>
              <w:t xml:space="preserve"> PDV-a):</w:t>
            </w:r>
          </w:p>
        </w:tc>
      </w:tr>
      <w:tr w:rsidR="009A5C2F" w:rsidRPr="00E60503" w14:paraId="08C9AB55" w14:textId="77777777" w:rsidTr="000A600A">
        <w:tc>
          <w:tcPr>
            <w:tcW w:w="7371" w:type="dxa"/>
          </w:tcPr>
          <w:p w14:paraId="66DFEB7B" w14:textId="71A862C1" w:rsidR="009A5C2F" w:rsidRPr="00E60503" w:rsidRDefault="009A5C2F" w:rsidP="009A5C2F">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1 projekt</w:t>
            </w:r>
          </w:p>
        </w:tc>
        <w:tc>
          <w:tcPr>
            <w:tcW w:w="1588" w:type="dxa"/>
            <w:vAlign w:val="center"/>
          </w:tcPr>
          <w:p w14:paraId="3759BD8D" w14:textId="35259081"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2</w:t>
            </w:r>
          </w:p>
        </w:tc>
      </w:tr>
      <w:tr w:rsidR="009A5C2F" w:rsidRPr="00E60503" w14:paraId="43645395" w14:textId="77777777" w:rsidTr="000A600A">
        <w:tc>
          <w:tcPr>
            <w:tcW w:w="7371" w:type="dxa"/>
          </w:tcPr>
          <w:p w14:paraId="3BBE9EF1" w14:textId="76BA6329" w:rsidR="009A5C2F" w:rsidRPr="00E60503" w:rsidRDefault="009A5C2F" w:rsidP="009A5C2F">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2 projekta</w:t>
            </w:r>
          </w:p>
        </w:tc>
        <w:tc>
          <w:tcPr>
            <w:tcW w:w="1588" w:type="dxa"/>
            <w:vAlign w:val="center"/>
          </w:tcPr>
          <w:p w14:paraId="1AE44CD5" w14:textId="20B98648"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4</w:t>
            </w:r>
          </w:p>
        </w:tc>
      </w:tr>
      <w:tr w:rsidR="009A5C2F" w:rsidRPr="00E60503" w14:paraId="7BFDDCDD" w14:textId="77777777" w:rsidTr="000A600A">
        <w:tc>
          <w:tcPr>
            <w:tcW w:w="7371" w:type="dxa"/>
          </w:tcPr>
          <w:p w14:paraId="7AE74A8D" w14:textId="1B8CD447" w:rsidR="009A5C2F" w:rsidRPr="00E60503" w:rsidRDefault="009A5C2F" w:rsidP="009A5C2F">
            <w:pPr>
              <w:autoSpaceDE w:val="0"/>
              <w:autoSpaceDN w:val="0"/>
              <w:adjustRightInd w:val="0"/>
              <w:spacing w:after="120"/>
              <w:ind w:right="380"/>
              <w:jc w:val="both"/>
              <w:rPr>
                <w:rFonts w:ascii="Calibri" w:hAnsi="Calibri" w:cs="ArialMT"/>
                <w:b/>
                <w:lang w:val="hr-HR"/>
              </w:rPr>
            </w:pPr>
            <w:r w:rsidRPr="00E60503">
              <w:rPr>
                <w:rFonts w:ascii="Calibri" w:hAnsi="Calibri" w:cs="ArialMT"/>
                <w:b/>
                <w:lang w:val="hr-HR"/>
              </w:rPr>
              <w:t>3 projekta</w:t>
            </w:r>
          </w:p>
        </w:tc>
        <w:tc>
          <w:tcPr>
            <w:tcW w:w="1588" w:type="dxa"/>
            <w:vAlign w:val="center"/>
          </w:tcPr>
          <w:p w14:paraId="1623F1BF" w14:textId="7CDAE153"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6</w:t>
            </w:r>
          </w:p>
        </w:tc>
      </w:tr>
      <w:tr w:rsidR="009A5C2F" w:rsidRPr="00E60503" w14:paraId="3A929516" w14:textId="77777777" w:rsidTr="000A600A">
        <w:tc>
          <w:tcPr>
            <w:tcW w:w="7371" w:type="dxa"/>
          </w:tcPr>
          <w:p w14:paraId="287C52CF" w14:textId="7EECE646" w:rsidR="009A5C2F" w:rsidRPr="00E60503" w:rsidRDefault="009A5C2F" w:rsidP="009A5C2F">
            <w:pPr>
              <w:autoSpaceDE w:val="0"/>
              <w:autoSpaceDN w:val="0"/>
              <w:adjustRightInd w:val="0"/>
              <w:spacing w:after="120"/>
              <w:ind w:right="380"/>
              <w:jc w:val="both"/>
              <w:rPr>
                <w:rFonts w:ascii="Calibri" w:hAnsi="Calibri" w:cs="ArialMT"/>
                <w:b/>
                <w:lang w:val="hr-HR"/>
              </w:rPr>
            </w:pPr>
            <w:r>
              <w:rPr>
                <w:rFonts w:ascii="Calibri" w:hAnsi="Calibri" w:cs="ArialMT"/>
                <w:b/>
                <w:lang w:val="hr-HR"/>
              </w:rPr>
              <w:t>4 projekta</w:t>
            </w:r>
          </w:p>
        </w:tc>
        <w:tc>
          <w:tcPr>
            <w:tcW w:w="1588" w:type="dxa"/>
            <w:vAlign w:val="center"/>
          </w:tcPr>
          <w:p w14:paraId="44819735" w14:textId="742BE0C2"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8</w:t>
            </w:r>
          </w:p>
        </w:tc>
      </w:tr>
      <w:tr w:rsidR="009A5C2F" w:rsidRPr="00E60503" w14:paraId="458B43DE" w14:textId="77777777" w:rsidTr="000A600A">
        <w:tc>
          <w:tcPr>
            <w:tcW w:w="7371" w:type="dxa"/>
          </w:tcPr>
          <w:p w14:paraId="26E90BCE" w14:textId="15C5464A" w:rsidR="009A5C2F" w:rsidRPr="00E60503" w:rsidRDefault="009A5C2F" w:rsidP="009A5C2F">
            <w:pPr>
              <w:autoSpaceDE w:val="0"/>
              <w:autoSpaceDN w:val="0"/>
              <w:adjustRightInd w:val="0"/>
              <w:spacing w:after="120"/>
              <w:ind w:right="380"/>
              <w:jc w:val="both"/>
              <w:rPr>
                <w:rFonts w:ascii="Calibri" w:hAnsi="Calibri" w:cs="ArialMT"/>
                <w:b/>
                <w:lang w:val="hr-HR"/>
              </w:rPr>
            </w:pPr>
            <w:r>
              <w:rPr>
                <w:rFonts w:ascii="Calibri" w:hAnsi="Calibri" w:cs="ArialMT"/>
                <w:b/>
                <w:lang w:val="hr-HR"/>
              </w:rPr>
              <w:t>5 projekata</w:t>
            </w:r>
          </w:p>
        </w:tc>
        <w:tc>
          <w:tcPr>
            <w:tcW w:w="1588" w:type="dxa"/>
            <w:vAlign w:val="center"/>
          </w:tcPr>
          <w:p w14:paraId="5576B1AE" w14:textId="39545773" w:rsidR="009A5C2F" w:rsidRPr="00E60503" w:rsidRDefault="009A5C2F" w:rsidP="009A5C2F">
            <w:pPr>
              <w:autoSpaceDE w:val="0"/>
              <w:autoSpaceDN w:val="0"/>
              <w:adjustRightInd w:val="0"/>
              <w:spacing w:after="120"/>
              <w:ind w:right="380"/>
              <w:jc w:val="center"/>
              <w:rPr>
                <w:rFonts w:ascii="Calibri" w:hAnsi="Calibri" w:cs="ArialMT"/>
                <w:b/>
                <w:lang w:val="hr-HR"/>
              </w:rPr>
            </w:pPr>
            <w:r>
              <w:rPr>
                <w:rFonts w:ascii="Calibri" w:hAnsi="Calibri" w:cs="ArialMT"/>
                <w:b/>
                <w:lang w:val="hr-HR"/>
              </w:rPr>
              <w:t>10</w:t>
            </w:r>
          </w:p>
        </w:tc>
      </w:tr>
    </w:tbl>
    <w:p w14:paraId="3DC26A72" w14:textId="6426D66B" w:rsidR="009A5C2F" w:rsidRDefault="009A5C2F" w:rsidP="00CB7C4F">
      <w:pPr>
        <w:autoSpaceDE w:val="0"/>
        <w:autoSpaceDN w:val="0"/>
        <w:adjustRightInd w:val="0"/>
        <w:spacing w:after="120"/>
        <w:ind w:right="380"/>
        <w:jc w:val="both"/>
        <w:rPr>
          <w:rFonts w:ascii="Calibri" w:hAnsi="Calibri" w:cs="ArialMT"/>
          <w:lang w:val="hr-HR"/>
        </w:rPr>
      </w:pPr>
    </w:p>
    <w:p w14:paraId="0F3C7DF6" w14:textId="6F9086F5" w:rsidR="00C87BE7" w:rsidRPr="00F23704" w:rsidRDefault="00C87BE7" w:rsidP="00C87BE7">
      <w:pPr>
        <w:autoSpaceDE w:val="0"/>
        <w:autoSpaceDN w:val="0"/>
        <w:adjustRightInd w:val="0"/>
        <w:spacing w:after="120"/>
        <w:ind w:right="380"/>
        <w:jc w:val="both"/>
        <w:rPr>
          <w:rFonts w:ascii="Calibri" w:hAnsi="Calibri" w:cs="Calibri"/>
          <w:b/>
          <w:lang w:val="hr-HR"/>
        </w:rPr>
      </w:pPr>
      <w:r>
        <w:rPr>
          <w:rFonts w:ascii="Calibri" w:hAnsi="Calibri" w:cs="Calibri"/>
          <w:b/>
          <w:highlight w:val="red"/>
        </w:rPr>
        <w:t>Broj potvrda kojim Stručnjak 2 dokazuje zadovoljavanje kriterija ponuditelj upisuje u Ponudbeni list (podaci o podkriterijima ekonomski najpovoljnije ponude, Vrijednost ponude), a iste su sastavni dio ponude ponuditelja.</w:t>
      </w:r>
    </w:p>
    <w:p w14:paraId="40FCAFFF" w14:textId="77777777" w:rsidR="009A5C2F" w:rsidRPr="00E60503" w:rsidRDefault="009A5C2F" w:rsidP="00CB7C4F">
      <w:pPr>
        <w:autoSpaceDE w:val="0"/>
        <w:autoSpaceDN w:val="0"/>
        <w:adjustRightInd w:val="0"/>
        <w:spacing w:after="120"/>
        <w:ind w:right="380"/>
        <w:jc w:val="both"/>
        <w:rPr>
          <w:rFonts w:ascii="Calibri" w:hAnsi="Calibri" w:cs="ArialMT"/>
          <w:lang w:val="hr-HR"/>
        </w:rPr>
      </w:pPr>
    </w:p>
    <w:p w14:paraId="205A9211" w14:textId="77777777" w:rsidR="00CB7C4F" w:rsidRPr="000843B3" w:rsidRDefault="00CB7C4F" w:rsidP="00CB7C4F">
      <w:pPr>
        <w:autoSpaceDE w:val="0"/>
        <w:autoSpaceDN w:val="0"/>
        <w:adjustRightInd w:val="0"/>
        <w:spacing w:after="120"/>
        <w:ind w:right="380"/>
        <w:jc w:val="both"/>
        <w:rPr>
          <w:rFonts w:ascii="Calibri" w:hAnsi="Calibri" w:cs="ArialMT"/>
          <w:lang w:val="hr-HR"/>
        </w:rPr>
      </w:pPr>
    </w:p>
    <w:p w14:paraId="4DA253D7" w14:textId="6CE7F508" w:rsidR="00CB7C4F" w:rsidRPr="00E60503" w:rsidRDefault="00CB7C4F" w:rsidP="00CB7C4F">
      <w:pPr>
        <w:pStyle w:val="ListParagraph"/>
        <w:numPr>
          <w:ilvl w:val="0"/>
          <w:numId w:val="4"/>
        </w:numPr>
        <w:autoSpaceDE w:val="0"/>
        <w:autoSpaceDN w:val="0"/>
        <w:adjustRightInd w:val="0"/>
        <w:spacing w:after="120"/>
        <w:ind w:right="380"/>
        <w:contextualSpacing/>
        <w:jc w:val="both"/>
        <w:rPr>
          <w:rFonts w:ascii="Calibri" w:hAnsi="Calibri" w:cs="ArialMT"/>
          <w:b/>
          <w:lang w:val="hr-HR"/>
        </w:rPr>
      </w:pPr>
      <w:r w:rsidRPr="00E60503">
        <w:rPr>
          <w:rFonts w:ascii="Calibri" w:hAnsi="Calibri" w:cs="ArialMT"/>
          <w:b/>
          <w:lang w:val="hr-HR"/>
        </w:rPr>
        <w:t xml:space="preserve">Stručna kvalifikacija Stručnjaka 3: Nadzorni inženjer za </w:t>
      </w:r>
      <w:r w:rsidR="007F136D">
        <w:rPr>
          <w:rFonts w:ascii="Calibri" w:hAnsi="Calibri" w:cs="ArialMT"/>
          <w:b/>
          <w:lang w:val="hr-HR"/>
        </w:rPr>
        <w:t xml:space="preserve">projektiranje i </w:t>
      </w:r>
      <w:r w:rsidR="009D5F98">
        <w:rPr>
          <w:rFonts w:ascii="Calibri" w:hAnsi="Calibri" w:cs="ArialMT"/>
          <w:b/>
          <w:lang w:val="hr-HR"/>
        </w:rPr>
        <w:t>gradnju uređaja za pročišćavanje otpadnih voda</w:t>
      </w:r>
    </w:p>
    <w:p w14:paraId="67774BC0" w14:textId="6DA00CC8" w:rsidR="00CB7C4F" w:rsidRPr="00E60503"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 xml:space="preserve">Maksimalan broj bodova koji ponuditelj može ostvariti u okviru ovog kriterija je </w:t>
      </w:r>
      <w:r w:rsidRPr="00E60503">
        <w:rPr>
          <w:rFonts w:ascii="Calibri" w:hAnsi="Calibri" w:cs="ArialMT"/>
          <w:b/>
          <w:lang w:val="hr-HR"/>
        </w:rPr>
        <w:t>1</w:t>
      </w:r>
      <w:r w:rsidR="009D5F98">
        <w:rPr>
          <w:rFonts w:ascii="Calibri" w:hAnsi="Calibri" w:cs="ArialMT"/>
          <w:b/>
          <w:lang w:val="hr-HR"/>
        </w:rPr>
        <w:t>5</w:t>
      </w:r>
      <w:r w:rsidRPr="00E60503">
        <w:rPr>
          <w:rFonts w:ascii="Calibri" w:hAnsi="Calibri" w:cs="ArialMT"/>
          <w:b/>
          <w:lang w:val="hr-HR"/>
        </w:rPr>
        <w:t xml:space="preserve"> bodova</w:t>
      </w:r>
      <w:r w:rsidRPr="00E60503">
        <w:rPr>
          <w:rFonts w:ascii="Calibri" w:hAnsi="Calibri" w:cs="ArialMT"/>
          <w:lang w:val="hr-HR"/>
        </w:rPr>
        <w:t xml:space="preserve">. </w:t>
      </w:r>
    </w:p>
    <w:p w14:paraId="66A1ED20" w14:textId="142EAA27" w:rsidR="00CB7C4F" w:rsidRDefault="00CB7C4F" w:rsidP="00CB7C4F">
      <w:pPr>
        <w:autoSpaceDE w:val="0"/>
        <w:autoSpaceDN w:val="0"/>
        <w:adjustRightInd w:val="0"/>
        <w:spacing w:after="120"/>
        <w:ind w:right="380"/>
        <w:jc w:val="both"/>
        <w:rPr>
          <w:rFonts w:ascii="Calibri" w:hAnsi="Calibri" w:cs="ArialMT"/>
          <w:lang w:val="hr-HR"/>
        </w:rPr>
      </w:pPr>
      <w:r w:rsidRPr="00E60503">
        <w:rPr>
          <w:rFonts w:ascii="Calibri" w:hAnsi="Calibri" w:cs="ArialMT"/>
          <w:lang w:val="hr-HR"/>
        </w:rPr>
        <w:t>Stručna kvalifikacija Stručnjaka 3 se određuje dodjelom bodova sukladno tablici u nastavku:</w:t>
      </w:r>
    </w:p>
    <w:tbl>
      <w:tblPr>
        <w:tblStyle w:val="Tabelamrea3"/>
        <w:tblW w:w="0" w:type="auto"/>
        <w:tblInd w:w="108" w:type="dxa"/>
        <w:tblLook w:val="04A0" w:firstRow="1" w:lastRow="0" w:firstColumn="1" w:lastColumn="0" w:noHBand="0" w:noVBand="1"/>
      </w:tblPr>
      <w:tblGrid>
        <w:gridCol w:w="7371"/>
        <w:gridCol w:w="1588"/>
      </w:tblGrid>
      <w:tr w:rsidR="009D5F98" w:rsidRPr="00E60503" w14:paraId="25A1D92C" w14:textId="77777777" w:rsidTr="000A600A">
        <w:tc>
          <w:tcPr>
            <w:tcW w:w="8959" w:type="dxa"/>
            <w:gridSpan w:val="2"/>
          </w:tcPr>
          <w:p w14:paraId="1D858090" w14:textId="38C33D02" w:rsidR="009D5F98" w:rsidRPr="00E60503" w:rsidRDefault="009D5F98" w:rsidP="009D5F98">
            <w:pPr>
              <w:autoSpaceDE w:val="0"/>
              <w:autoSpaceDN w:val="0"/>
              <w:adjustRightInd w:val="0"/>
              <w:spacing w:after="120"/>
              <w:ind w:right="40"/>
              <w:jc w:val="both"/>
              <w:rPr>
                <w:rFonts w:ascii="Calibri" w:hAnsi="Calibri" w:cs="ArialMT"/>
                <w:b/>
                <w:lang w:val="hr-HR"/>
              </w:rPr>
            </w:pPr>
            <w:r w:rsidRPr="00E60503">
              <w:rPr>
                <w:rFonts w:ascii="Calibri" w:hAnsi="Calibri" w:cs="ArialMT"/>
                <w:b/>
                <w:lang w:val="hr-HR"/>
              </w:rPr>
              <w:t xml:space="preserve">Iskustvo Stručnjaka </w:t>
            </w:r>
            <w:r>
              <w:rPr>
                <w:rFonts w:ascii="Calibri" w:hAnsi="Calibri" w:cs="ArialMT"/>
                <w:b/>
                <w:lang w:val="hr-HR"/>
              </w:rPr>
              <w:t>3</w:t>
            </w:r>
            <w:r w:rsidRPr="00E60503">
              <w:rPr>
                <w:rFonts w:ascii="Calibri" w:hAnsi="Calibri" w:cs="ArialMT"/>
                <w:b/>
                <w:lang w:val="hr-HR"/>
              </w:rPr>
              <w:t xml:space="preserve"> na </w:t>
            </w:r>
            <w:r>
              <w:rPr>
                <w:rFonts w:ascii="Calibri" w:hAnsi="Calibri" w:cs="ArialMT"/>
                <w:b/>
                <w:lang w:val="hr-HR"/>
              </w:rPr>
              <w:t xml:space="preserve">poziciji </w:t>
            </w:r>
            <w:r w:rsidRPr="00E60503">
              <w:rPr>
                <w:rFonts w:ascii="Calibri" w:hAnsi="Calibri" w:cs="ArialMT"/>
                <w:b/>
                <w:lang w:val="hr-HR"/>
              </w:rPr>
              <w:t>tehnologa pri puštanju u rad i pokusnom radu i</w:t>
            </w:r>
            <w:r>
              <w:rPr>
                <w:rFonts w:ascii="Calibri" w:hAnsi="Calibri" w:cs="ArialMT"/>
                <w:b/>
                <w:lang w:val="hr-HR"/>
              </w:rPr>
              <w:t>/ili</w:t>
            </w:r>
            <w:r w:rsidRPr="00E60503">
              <w:rPr>
                <w:rFonts w:ascii="Calibri" w:hAnsi="Calibri" w:cs="ArialMT"/>
                <w:b/>
                <w:lang w:val="hr-HR"/>
              </w:rPr>
              <w:t xml:space="preserve"> iskustvo projektiranja tehnologije za projekt izgradnje i/ili rekonstrukcije uređaja za pročišćavanje otpadnih voda </w:t>
            </w:r>
            <w:r w:rsidRPr="00AD3FBB">
              <w:rPr>
                <w:rFonts w:ascii="Calibri" w:hAnsi="Calibri" w:cs="ArialMT"/>
                <w:b/>
                <w:highlight w:val="cyan"/>
                <w:lang w:val="hr-HR"/>
              </w:rPr>
              <w:t>trećeg</w:t>
            </w:r>
            <w:r w:rsidRPr="00E60503">
              <w:rPr>
                <w:rFonts w:ascii="Calibri" w:hAnsi="Calibri" w:cs="ArialMT"/>
                <w:b/>
                <w:lang w:val="hr-HR"/>
              </w:rPr>
              <w:t xml:space="preserve"> stupnja pročišćavanja, vrijednosti radova (bez PDV-a):</w:t>
            </w:r>
          </w:p>
        </w:tc>
      </w:tr>
      <w:tr w:rsidR="009D5F98" w:rsidRPr="00E60503" w14:paraId="1712A197" w14:textId="77777777" w:rsidTr="000A600A">
        <w:tc>
          <w:tcPr>
            <w:tcW w:w="7371" w:type="dxa"/>
          </w:tcPr>
          <w:p w14:paraId="4D15440D" w14:textId="77777777" w:rsidR="009D5F98" w:rsidRPr="009D5F98" w:rsidRDefault="009D5F98" w:rsidP="000A600A">
            <w:pPr>
              <w:autoSpaceDE w:val="0"/>
              <w:autoSpaceDN w:val="0"/>
              <w:adjustRightInd w:val="0"/>
              <w:spacing w:after="120"/>
              <w:ind w:right="380"/>
              <w:jc w:val="both"/>
              <w:rPr>
                <w:rFonts w:ascii="Calibri" w:hAnsi="Calibri" w:cs="ArialMT"/>
                <w:b/>
                <w:highlight w:val="cyan"/>
                <w:lang w:val="hr-HR"/>
              </w:rPr>
            </w:pPr>
            <w:r w:rsidRPr="009D5F98">
              <w:rPr>
                <w:rFonts w:ascii="Calibri" w:hAnsi="Calibri" w:cs="ArialMT"/>
                <w:b/>
                <w:highlight w:val="cyan"/>
                <w:lang w:val="hr-HR"/>
              </w:rPr>
              <w:t>≤ 40.000.000,00 kn</w:t>
            </w:r>
          </w:p>
        </w:tc>
        <w:tc>
          <w:tcPr>
            <w:tcW w:w="1588" w:type="dxa"/>
            <w:vAlign w:val="center"/>
          </w:tcPr>
          <w:p w14:paraId="43E0831C" w14:textId="77777777" w:rsidR="009D5F98" w:rsidRPr="00E60503" w:rsidRDefault="009D5F98" w:rsidP="000A600A">
            <w:pPr>
              <w:autoSpaceDE w:val="0"/>
              <w:autoSpaceDN w:val="0"/>
              <w:adjustRightInd w:val="0"/>
              <w:spacing w:after="120"/>
              <w:ind w:right="380"/>
              <w:jc w:val="center"/>
              <w:rPr>
                <w:rFonts w:ascii="Calibri" w:hAnsi="Calibri" w:cs="ArialMT"/>
                <w:b/>
                <w:lang w:val="hr-HR"/>
              </w:rPr>
            </w:pPr>
            <w:r w:rsidRPr="00E60503">
              <w:rPr>
                <w:rFonts w:ascii="Calibri" w:hAnsi="Calibri" w:cs="ArialMT"/>
                <w:b/>
                <w:lang w:val="hr-HR"/>
              </w:rPr>
              <w:t>5</w:t>
            </w:r>
          </w:p>
        </w:tc>
      </w:tr>
      <w:tr w:rsidR="009D5F98" w:rsidRPr="00E60503" w14:paraId="19B3CECF" w14:textId="77777777" w:rsidTr="000A600A">
        <w:tc>
          <w:tcPr>
            <w:tcW w:w="7371" w:type="dxa"/>
          </w:tcPr>
          <w:p w14:paraId="40CDDE38" w14:textId="77777777" w:rsidR="009D5F98" w:rsidRPr="009D5F98" w:rsidRDefault="009D5F98" w:rsidP="000A600A">
            <w:pPr>
              <w:autoSpaceDE w:val="0"/>
              <w:autoSpaceDN w:val="0"/>
              <w:adjustRightInd w:val="0"/>
              <w:spacing w:after="120"/>
              <w:ind w:right="380"/>
              <w:jc w:val="both"/>
              <w:rPr>
                <w:rFonts w:ascii="Calibri" w:hAnsi="Calibri" w:cs="ArialMT"/>
                <w:b/>
                <w:highlight w:val="cyan"/>
                <w:lang w:val="hr-HR"/>
              </w:rPr>
            </w:pPr>
            <w:r w:rsidRPr="009D5F98">
              <w:rPr>
                <w:rFonts w:ascii="Calibri" w:hAnsi="Calibri" w:cs="ArialMT"/>
                <w:b/>
                <w:highlight w:val="cyan"/>
                <w:lang w:val="hr-HR"/>
              </w:rPr>
              <w:t>&gt; 40.000.000,00 kn, &lt; 75.000.000,00 kn</w:t>
            </w:r>
          </w:p>
        </w:tc>
        <w:tc>
          <w:tcPr>
            <w:tcW w:w="1588" w:type="dxa"/>
            <w:vAlign w:val="center"/>
          </w:tcPr>
          <w:p w14:paraId="34D2E54F" w14:textId="4CDDE356" w:rsidR="009D5F98" w:rsidRPr="00E60503" w:rsidRDefault="009D5F98" w:rsidP="009D5F98">
            <w:pPr>
              <w:autoSpaceDE w:val="0"/>
              <w:autoSpaceDN w:val="0"/>
              <w:adjustRightInd w:val="0"/>
              <w:spacing w:after="120"/>
              <w:ind w:right="380"/>
              <w:jc w:val="center"/>
              <w:rPr>
                <w:rFonts w:ascii="Calibri" w:hAnsi="Calibri" w:cs="ArialMT"/>
                <w:b/>
                <w:lang w:val="hr-HR"/>
              </w:rPr>
            </w:pPr>
            <w:r>
              <w:rPr>
                <w:rFonts w:ascii="Calibri" w:hAnsi="Calibri" w:cs="ArialMT"/>
                <w:b/>
                <w:lang w:val="hr-HR"/>
              </w:rPr>
              <w:t>10</w:t>
            </w:r>
          </w:p>
        </w:tc>
      </w:tr>
      <w:tr w:rsidR="009D5F98" w:rsidRPr="00020396" w14:paraId="031C209C" w14:textId="77777777" w:rsidTr="000A600A">
        <w:tc>
          <w:tcPr>
            <w:tcW w:w="7371" w:type="dxa"/>
          </w:tcPr>
          <w:p w14:paraId="22119D23" w14:textId="77777777" w:rsidR="009D5F98" w:rsidRPr="009D5F98" w:rsidRDefault="009D5F98" w:rsidP="000A600A">
            <w:pPr>
              <w:autoSpaceDE w:val="0"/>
              <w:autoSpaceDN w:val="0"/>
              <w:adjustRightInd w:val="0"/>
              <w:spacing w:after="120"/>
              <w:ind w:right="380"/>
              <w:jc w:val="both"/>
              <w:rPr>
                <w:rFonts w:ascii="Calibri" w:hAnsi="Calibri" w:cs="ArialMT"/>
                <w:b/>
                <w:highlight w:val="cyan"/>
                <w:lang w:val="hr-HR"/>
              </w:rPr>
            </w:pPr>
            <w:r w:rsidRPr="009D5F98">
              <w:rPr>
                <w:rFonts w:ascii="Calibri" w:hAnsi="Calibri" w:cs="ArialMT"/>
                <w:b/>
                <w:highlight w:val="cyan"/>
                <w:lang w:val="hr-HR"/>
              </w:rPr>
              <w:lastRenderedPageBreak/>
              <w:t>≥ 75.000.000,00 kn</w:t>
            </w:r>
          </w:p>
        </w:tc>
        <w:tc>
          <w:tcPr>
            <w:tcW w:w="1588" w:type="dxa"/>
            <w:vAlign w:val="center"/>
          </w:tcPr>
          <w:p w14:paraId="18C61B90" w14:textId="77777777" w:rsidR="009D5F98" w:rsidRPr="00020396" w:rsidRDefault="009D5F98" w:rsidP="000A600A">
            <w:pPr>
              <w:autoSpaceDE w:val="0"/>
              <w:autoSpaceDN w:val="0"/>
              <w:adjustRightInd w:val="0"/>
              <w:spacing w:after="120"/>
              <w:ind w:right="380"/>
              <w:jc w:val="center"/>
              <w:rPr>
                <w:rFonts w:ascii="Calibri" w:hAnsi="Calibri" w:cs="ArialMT"/>
                <w:b/>
                <w:lang w:val="hr-HR"/>
              </w:rPr>
            </w:pPr>
            <w:r w:rsidRPr="00E60503">
              <w:rPr>
                <w:rFonts w:ascii="Calibri" w:hAnsi="Calibri" w:cs="ArialMT"/>
                <w:b/>
                <w:lang w:val="hr-HR"/>
              </w:rPr>
              <w:t>15</w:t>
            </w:r>
          </w:p>
        </w:tc>
      </w:tr>
    </w:tbl>
    <w:p w14:paraId="5D4266BE" w14:textId="26476035" w:rsidR="009D5F98" w:rsidRDefault="009D5F98" w:rsidP="00CB7C4F">
      <w:pPr>
        <w:autoSpaceDE w:val="0"/>
        <w:autoSpaceDN w:val="0"/>
        <w:adjustRightInd w:val="0"/>
        <w:spacing w:after="120"/>
        <w:ind w:right="380"/>
        <w:jc w:val="both"/>
        <w:rPr>
          <w:rFonts w:ascii="Calibri" w:hAnsi="Calibri" w:cs="ArialMT"/>
          <w:lang w:val="hr-HR"/>
        </w:rPr>
      </w:pPr>
      <w:r w:rsidRPr="009D5F98">
        <w:rPr>
          <w:rFonts w:ascii="Calibri" w:hAnsi="Calibri" w:cs="ArialMT"/>
          <w:highlight w:val="cyan"/>
          <w:lang w:val="hr-HR"/>
        </w:rPr>
        <w:t>Vrijednost prilagoditi 1/3, 2/3 i vrijednosti radova UPOV-a koji je predmet ugovora</w:t>
      </w:r>
    </w:p>
    <w:p w14:paraId="1DE606E3" w14:textId="189FBB42" w:rsidR="009D5F98" w:rsidRDefault="009D5F98" w:rsidP="00CB7C4F">
      <w:pPr>
        <w:autoSpaceDE w:val="0"/>
        <w:autoSpaceDN w:val="0"/>
        <w:adjustRightInd w:val="0"/>
        <w:spacing w:after="120"/>
        <w:ind w:right="380"/>
        <w:jc w:val="both"/>
        <w:rPr>
          <w:rFonts w:ascii="Calibri" w:hAnsi="Calibri" w:cs="ArialMT"/>
          <w:lang w:val="hr-HR"/>
        </w:rPr>
      </w:pPr>
    </w:p>
    <w:p w14:paraId="0CB32A26" w14:textId="38BF0979" w:rsidR="00C87BE7" w:rsidRPr="00F23704" w:rsidRDefault="00C87BE7" w:rsidP="00C87BE7">
      <w:pPr>
        <w:autoSpaceDE w:val="0"/>
        <w:autoSpaceDN w:val="0"/>
        <w:adjustRightInd w:val="0"/>
        <w:spacing w:after="120"/>
        <w:ind w:right="380"/>
        <w:jc w:val="both"/>
        <w:rPr>
          <w:rFonts w:ascii="Calibri" w:hAnsi="Calibri" w:cs="Calibri"/>
          <w:b/>
          <w:lang w:val="hr-HR"/>
        </w:rPr>
      </w:pPr>
      <w:r>
        <w:rPr>
          <w:rFonts w:ascii="Calibri" w:hAnsi="Calibri" w:cs="Calibri"/>
          <w:b/>
          <w:highlight w:val="red"/>
        </w:rPr>
        <w:t>Broj potvrda kojim Stručnjak 3 dokazuje zadovoljavanje kriterija ponuditelj upisuje u Ponudbeni list (podaci o podkriterijima ekonomski najpovoljnije ponude, Vrijednost ponude), a iste su sastavni dio ponude ponuditelja.</w:t>
      </w:r>
    </w:p>
    <w:p w14:paraId="5064B870" w14:textId="77777777" w:rsidR="00C87BE7" w:rsidRPr="00E60503" w:rsidRDefault="00C87BE7" w:rsidP="00C87BE7">
      <w:pPr>
        <w:autoSpaceDE w:val="0"/>
        <w:autoSpaceDN w:val="0"/>
        <w:adjustRightInd w:val="0"/>
        <w:spacing w:after="120"/>
        <w:ind w:right="380"/>
        <w:jc w:val="both"/>
        <w:rPr>
          <w:rFonts w:ascii="Calibri" w:hAnsi="Calibri" w:cs="ArialMT"/>
          <w:lang w:val="hr-HR"/>
        </w:rPr>
      </w:pPr>
    </w:p>
    <w:p w14:paraId="4DB1FF6C" w14:textId="77777777" w:rsidR="00172A33" w:rsidRDefault="00172A33">
      <w:pPr>
        <w:rPr>
          <w:rFonts w:ascii="Calibri" w:hAnsi="Calibri" w:cs="Calibri"/>
          <w:b/>
          <w:bCs/>
          <w:caps/>
          <w:color w:val="003399"/>
          <w:lang w:val="hr-HR"/>
        </w:rPr>
      </w:pPr>
      <w:r>
        <w:rPr>
          <w:rFonts w:ascii="Calibri" w:hAnsi="Calibri" w:cs="Calibri"/>
          <w:b/>
          <w:bCs/>
          <w:caps/>
          <w:color w:val="003399"/>
          <w:lang w:val="hr-HR"/>
        </w:rPr>
        <w:br w:type="page"/>
      </w:r>
    </w:p>
    <w:p w14:paraId="424F794D" w14:textId="34E198DC" w:rsidR="00232E38" w:rsidRPr="00835147" w:rsidRDefault="00AE5292" w:rsidP="00815D0E">
      <w:pPr>
        <w:keepNext/>
        <w:numPr>
          <w:ilvl w:val="0"/>
          <w:numId w:val="22"/>
        </w:numPr>
        <w:spacing w:before="120" w:after="120"/>
        <w:ind w:left="426" w:right="382" w:hanging="426"/>
        <w:jc w:val="both"/>
        <w:rPr>
          <w:rFonts w:ascii="Calibri" w:hAnsi="Calibri" w:cs="Calibri"/>
          <w:b/>
          <w:bCs/>
          <w:caps/>
          <w:color w:val="003399"/>
          <w:lang w:val="hr-HR"/>
        </w:rPr>
      </w:pPr>
      <w:r w:rsidRPr="00835147">
        <w:rPr>
          <w:rFonts w:ascii="Calibri" w:hAnsi="Calibri" w:cs="Calibri"/>
          <w:b/>
          <w:bCs/>
          <w:caps/>
          <w:color w:val="003399"/>
          <w:lang w:val="hr-HR"/>
        </w:rPr>
        <w:lastRenderedPageBreak/>
        <w:t>IZUZETNO NISKE PONUDE</w:t>
      </w:r>
    </w:p>
    <w:p w14:paraId="5C2C09EA"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Naručitelj će zahtijevati od gospodarskog subjekta da, u primjernom roku ne kraćem od 5 dana, objasni cijenu ili trošak naveden u ponudi ako se čini da je ponuda izuzetno niska u odnosu na </w:t>
      </w:r>
      <w:r w:rsidRPr="00073D18">
        <w:rPr>
          <w:rFonts w:ascii="Calibri" w:hAnsi="Calibri" w:cs="Calibri"/>
          <w:lang w:val="hr-HR"/>
        </w:rPr>
        <w:t>radove, robu ili usluge.</w:t>
      </w:r>
    </w:p>
    <w:p w14:paraId="20852AC1" w14:textId="082B8209" w:rsidR="00AE5292" w:rsidRPr="00F64F62"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ArialMT"/>
          <w:lang w:val="hr-HR"/>
        </w:rPr>
        <w:t xml:space="preserve">Naručitelj će obrazloženje izuzetno niske ponude zatražiti putem </w:t>
      </w:r>
      <w:r w:rsidRPr="00835147">
        <w:rPr>
          <w:rFonts w:ascii="Calibri" w:hAnsi="Calibri" w:cstheme="minorHAnsi"/>
          <w:lang w:val="hr-HR"/>
        </w:rPr>
        <w:t>sustava EOJN</w:t>
      </w:r>
      <w:r w:rsidR="00077BE1" w:rsidRPr="00835147">
        <w:rPr>
          <w:rFonts w:ascii="Calibri" w:hAnsi="Calibri" w:cstheme="minorHAnsi"/>
          <w:lang w:val="hr-HR"/>
        </w:rPr>
        <w:t xml:space="preserve"> RH</w:t>
      </w:r>
      <w:r w:rsidRPr="00835147">
        <w:rPr>
          <w:rFonts w:ascii="Calibri" w:hAnsi="Calibri" w:cstheme="minorHAnsi"/>
          <w:lang w:val="hr-HR"/>
        </w:rPr>
        <w:t xml:space="preserve"> modul Pojašnjenja/upotpunjavanje elektronički dostavljenih ponuda. Detaljne upute o načinu komunikacije naručitelja i ponuditelja u tijeku pregleda i ocjene ponude putem sustava EOJN</w:t>
      </w:r>
      <w:r w:rsidR="00077BE1" w:rsidRPr="00835147">
        <w:rPr>
          <w:rFonts w:ascii="Calibri" w:hAnsi="Calibri" w:cstheme="minorHAnsi"/>
          <w:lang w:val="hr-HR"/>
        </w:rPr>
        <w:t xml:space="preserve"> RH</w:t>
      </w:r>
      <w:r w:rsidRPr="00835147">
        <w:rPr>
          <w:rFonts w:ascii="Calibri" w:hAnsi="Calibri" w:cstheme="minorHAnsi"/>
          <w:lang w:val="hr-HR"/>
        </w:rPr>
        <w:t>-a dostupne su na stranicama Oglasnika, na adresi:</w:t>
      </w:r>
      <w:r w:rsidRPr="00835147">
        <w:rPr>
          <w:rFonts w:ascii="Calibri" w:hAnsi="Calibri" w:cstheme="minorHAnsi"/>
          <w:color w:val="FF0000"/>
          <w:lang w:val="hr-HR"/>
        </w:rPr>
        <w:t xml:space="preserve"> </w:t>
      </w:r>
      <w:hyperlink r:id="rId25" w:history="1">
        <w:r w:rsidRPr="00835147">
          <w:rPr>
            <w:rStyle w:val="Hyperlink"/>
            <w:rFonts w:ascii="Calibri" w:hAnsi="Calibri" w:cstheme="minorHAnsi"/>
            <w:lang w:val="hr-HR"/>
          </w:rPr>
          <w:t>https://eojn.nn.hr</w:t>
        </w:r>
      </w:hyperlink>
    </w:p>
    <w:p w14:paraId="2FC5F24D"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Objašnjenja gospodarskog subjekta mogu se posebice odnositi na:</w:t>
      </w:r>
    </w:p>
    <w:p w14:paraId="57ED32B0"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ekonomičnost proizvodnog procesa, pružanja usluga ili načina gradnje</w:t>
      </w:r>
    </w:p>
    <w:p w14:paraId="41BE650D"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izabrana tehnička rješenja ili iznimno povoljne uvjete dostupne ponuditelju za isporuku proizvoda, pružanje usluga ili izvođenje radova </w:t>
      </w:r>
    </w:p>
    <w:p w14:paraId="403778C4"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originalnost radova, robe ili usluga koje nudi ponuditelj </w:t>
      </w:r>
    </w:p>
    <w:p w14:paraId="2B20D743"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25EEF9F0" w14:textId="77777777" w:rsidR="00AE5292" w:rsidRPr="00835147" w:rsidRDefault="00AE5292" w:rsidP="00B42AAA">
      <w:pPr>
        <w:pStyle w:val="ListParagraph"/>
        <w:numPr>
          <w:ilvl w:val="0"/>
          <w:numId w:val="7"/>
        </w:numPr>
        <w:tabs>
          <w:tab w:val="left" w:pos="284"/>
          <w:tab w:val="left" w:pos="8789"/>
        </w:tabs>
        <w:ind w:left="284" w:right="382" w:hanging="284"/>
        <w:jc w:val="both"/>
        <w:rPr>
          <w:rFonts w:ascii="Calibri" w:hAnsi="Calibri" w:cs="Calibri"/>
          <w:lang w:val="hr-HR"/>
        </w:rPr>
      </w:pPr>
      <w:r w:rsidRPr="00835147">
        <w:rPr>
          <w:rFonts w:ascii="Calibri" w:hAnsi="Calibri" w:cs="Calibri"/>
          <w:lang w:val="hr-HR"/>
        </w:rPr>
        <w:t xml:space="preserve">usklađenost s obvezama iz Odjeljka G Poglavlja 2. Glave III. dijela Zakona o javnoj nabavi </w:t>
      </w:r>
    </w:p>
    <w:p w14:paraId="5BF7226F" w14:textId="77777777" w:rsidR="00AE5292" w:rsidRPr="00835147" w:rsidRDefault="00AE5292" w:rsidP="00B42AAA">
      <w:pPr>
        <w:pStyle w:val="ListParagraph"/>
        <w:numPr>
          <w:ilvl w:val="0"/>
          <w:numId w:val="7"/>
        </w:numPr>
        <w:tabs>
          <w:tab w:val="left" w:pos="284"/>
          <w:tab w:val="left" w:pos="8789"/>
        </w:tabs>
        <w:spacing w:after="120"/>
        <w:ind w:left="284" w:right="380" w:hanging="284"/>
        <w:jc w:val="both"/>
        <w:rPr>
          <w:rFonts w:ascii="Calibri" w:hAnsi="Calibri" w:cs="Calibri"/>
          <w:lang w:val="hr-HR"/>
        </w:rPr>
      </w:pPr>
      <w:r w:rsidRPr="00835147">
        <w:rPr>
          <w:rFonts w:ascii="Calibri" w:hAnsi="Calibri" w:cs="Calibri"/>
          <w:lang w:val="hr-HR"/>
        </w:rPr>
        <w:t xml:space="preserve">mogućnost da ponuditelj dobije državnu potporu. </w:t>
      </w:r>
    </w:p>
    <w:p w14:paraId="32F0E9A5" w14:textId="12D61590"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Ako tijekom ocjene dostavljenih podataka postoje određene nejasnoće, </w:t>
      </w:r>
      <w:r w:rsidR="00DE66F6">
        <w:rPr>
          <w:rFonts w:ascii="Calibri" w:hAnsi="Calibri" w:cs="Calibri"/>
          <w:lang w:val="hr-HR"/>
        </w:rPr>
        <w:t>n</w:t>
      </w:r>
      <w:r w:rsidRPr="00835147">
        <w:rPr>
          <w:rFonts w:ascii="Calibri" w:hAnsi="Calibri" w:cs="Calibri"/>
          <w:lang w:val="hr-HR"/>
        </w:rPr>
        <w:t xml:space="preserve">aručitelj može od Ponuditelja zatražiti dodatno pojašnjenje. </w:t>
      </w:r>
    </w:p>
    <w:p w14:paraId="5F40394E"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Naručitelj može odbiti ponudu samo ako objašnjenje ili dostavljeni dokazi zadovoljavajuće ne objašnjavaju nisku predloženu razinu cijene ili troškova, uzimajući u obzir gore navedene elemente. </w:t>
      </w:r>
    </w:p>
    <w:p w14:paraId="3DE3416C" w14:textId="77777777" w:rsidR="00AE5292" w:rsidRPr="00835147" w:rsidRDefault="00AE5292" w:rsidP="00B42AAA">
      <w:pPr>
        <w:tabs>
          <w:tab w:val="left" w:pos="8789"/>
        </w:tabs>
        <w:autoSpaceDE w:val="0"/>
        <w:autoSpaceDN w:val="0"/>
        <w:adjustRightInd w:val="0"/>
        <w:spacing w:after="120"/>
        <w:ind w:right="380"/>
        <w:jc w:val="both"/>
        <w:rPr>
          <w:rFonts w:ascii="Calibri" w:hAnsi="Calibri" w:cs="Calibri"/>
          <w:lang w:val="hr-HR"/>
        </w:rPr>
      </w:pPr>
      <w:r w:rsidRPr="00835147">
        <w:rPr>
          <w:rFonts w:ascii="Calibri" w:hAnsi="Calibri" w:cs="Calibri"/>
          <w:lang w:val="hr-HR"/>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w:t>
      </w:r>
    </w:p>
    <w:p w14:paraId="014D65C9" w14:textId="782669EF" w:rsidR="00232E38" w:rsidRPr="00835147" w:rsidRDefault="00AE5292" w:rsidP="00B42AAA">
      <w:pPr>
        <w:keepNext/>
        <w:tabs>
          <w:tab w:val="num" w:pos="450"/>
          <w:tab w:val="left" w:pos="8789"/>
        </w:tabs>
        <w:spacing w:before="120" w:after="120"/>
        <w:ind w:right="382"/>
        <w:jc w:val="both"/>
        <w:rPr>
          <w:rFonts w:ascii="Calibri" w:hAnsi="Calibri" w:cs="Calibri"/>
          <w:lang w:val="hr-HR"/>
        </w:rPr>
      </w:pPr>
      <w:r w:rsidRPr="00835147">
        <w:rPr>
          <w:rFonts w:ascii="Calibri" w:hAnsi="Calibri" w:cs="Calibri"/>
          <w:lang w:val="hr-HR"/>
        </w:rPr>
        <w:t xml:space="preserve">Ako javni naručitelj utvrdi da je ponuda izuzetno niska jer je ponuditelj primio državnu potporu, smije tu ponudu samo na temelju toga odbiti tek nakon što zatraži ponuditelja pojašnjenje, ako ponuditelj u primjerenom roku određenom od strane </w:t>
      </w:r>
      <w:r w:rsidR="00DE66F6">
        <w:rPr>
          <w:rFonts w:ascii="Calibri" w:hAnsi="Calibri" w:cs="Calibri"/>
          <w:lang w:val="hr-HR"/>
        </w:rPr>
        <w:t>n</w:t>
      </w:r>
      <w:r w:rsidRPr="00835147">
        <w:rPr>
          <w:rFonts w:ascii="Calibri" w:hAnsi="Calibri" w:cs="Calibri"/>
          <w:lang w:val="hr-HR"/>
        </w:rPr>
        <w:t>aručitelja, nije u mogućnosti dokazati da je potpora zakonito dodijeljena.</w:t>
      </w:r>
    </w:p>
    <w:p w14:paraId="3FDA1B27" w14:textId="77777777" w:rsidR="00AE5292" w:rsidRPr="00025D4A" w:rsidRDefault="00AE5292" w:rsidP="00AE5292">
      <w:pPr>
        <w:keepNext/>
        <w:tabs>
          <w:tab w:val="num" w:pos="450"/>
        </w:tabs>
        <w:spacing w:before="120" w:after="120"/>
        <w:ind w:right="382"/>
        <w:jc w:val="both"/>
        <w:rPr>
          <w:rFonts w:ascii="Calibri" w:hAnsi="Calibri" w:cs="Calibri"/>
          <w:b/>
          <w:bCs/>
          <w:caps/>
          <w:color w:val="003399"/>
          <w:lang w:val="hr-HR"/>
        </w:rPr>
      </w:pPr>
    </w:p>
    <w:p w14:paraId="11468BBE" w14:textId="1F985B20"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PROVJERA PONUDITELJA</w:t>
      </w:r>
      <w:r w:rsidR="00062017" w:rsidRPr="00062017">
        <w:rPr>
          <w:b/>
          <w:bCs/>
          <w:lang w:val="hr-HR"/>
        </w:rPr>
        <w:t xml:space="preserve"> </w:t>
      </w:r>
      <w:r w:rsidR="00062017" w:rsidRPr="00062017">
        <w:rPr>
          <w:rFonts w:ascii="Calibri" w:hAnsi="Calibri" w:cs="Calibri"/>
          <w:b/>
          <w:bCs/>
          <w:caps/>
          <w:color w:val="003399"/>
          <w:lang w:val="hr-HR"/>
        </w:rPr>
        <w:t>koji je podnio ekonomski najpovoljniju ponudu</w:t>
      </w:r>
    </w:p>
    <w:p w14:paraId="4FDF3B33" w14:textId="165E364F" w:rsidR="00AE5292" w:rsidRPr="00DE66F6" w:rsidRDefault="00AE5292" w:rsidP="00B42AAA">
      <w:pPr>
        <w:autoSpaceDE w:val="0"/>
        <w:autoSpaceDN w:val="0"/>
        <w:adjustRightInd w:val="0"/>
        <w:spacing w:after="120"/>
        <w:ind w:right="-11"/>
        <w:jc w:val="both"/>
        <w:rPr>
          <w:rFonts w:ascii="Calibri" w:hAnsi="Calibri" w:cs="Calibri"/>
          <w:highlight w:val="yellow"/>
          <w:lang w:val="hr-HR"/>
        </w:rPr>
      </w:pPr>
      <w:r w:rsidRPr="00DE66F6">
        <w:rPr>
          <w:rFonts w:ascii="Calibri" w:hAnsi="Calibri" w:cs="Calibri"/>
          <w:highlight w:val="yellow"/>
          <w:lang w:val="hr-HR"/>
        </w:rPr>
        <w:t xml:space="preserve">Naručitelj će prije donošenja odluke u postupku javne nabave od ponuditelja koji je podnio ekonomski najpovoljniju ponudu zatražiti da u primjerenom roku, ne kraćem od 5 dana, dostavi </w:t>
      </w:r>
      <w:r w:rsidR="00486213" w:rsidRPr="00DE66F6">
        <w:rPr>
          <w:rFonts w:ascii="Calibri" w:hAnsi="Calibri" w:cs="Calibri"/>
          <w:highlight w:val="yellow"/>
          <w:lang w:val="hr-HR"/>
        </w:rPr>
        <w:t xml:space="preserve">ažurirane </w:t>
      </w:r>
      <w:r w:rsidRPr="00DE66F6">
        <w:rPr>
          <w:rFonts w:ascii="Calibri" w:hAnsi="Calibri" w:cs="Calibri"/>
          <w:highlight w:val="yellow"/>
          <w:lang w:val="hr-HR"/>
        </w:rPr>
        <w:t>popratne dokumente, radi provjere okolnosti navedenih u ESPD-u.</w:t>
      </w:r>
    </w:p>
    <w:p w14:paraId="29843B46" w14:textId="04EA3FD4" w:rsidR="00232E38" w:rsidRPr="00DE66F6" w:rsidRDefault="00AE5292" w:rsidP="00B42AAA">
      <w:pPr>
        <w:autoSpaceDE w:val="0"/>
        <w:autoSpaceDN w:val="0"/>
        <w:adjustRightInd w:val="0"/>
        <w:spacing w:after="120"/>
        <w:ind w:right="-11"/>
        <w:jc w:val="both"/>
        <w:rPr>
          <w:rFonts w:ascii="Calibri" w:hAnsi="Calibri" w:cs="Calibri"/>
          <w:highlight w:val="yellow"/>
          <w:lang w:val="hr-HR"/>
        </w:rPr>
      </w:pPr>
      <w:r w:rsidRPr="00DE66F6">
        <w:rPr>
          <w:rFonts w:ascii="Calibri" w:hAnsi="Calibri" w:cs="Calibri"/>
          <w:highlight w:val="yellow"/>
          <w:lang w:val="hr-HR"/>
        </w:rPr>
        <w:t>Vezano za pojam ažur</w:t>
      </w:r>
      <w:r w:rsidR="00AE0215">
        <w:rPr>
          <w:rFonts w:ascii="Calibri" w:hAnsi="Calibri" w:cs="Calibri"/>
          <w:highlight w:val="yellow"/>
          <w:lang w:val="hr-HR"/>
        </w:rPr>
        <w:t>irani</w:t>
      </w:r>
      <w:r w:rsidRPr="00DE66F6">
        <w:rPr>
          <w:rFonts w:ascii="Calibri" w:hAnsi="Calibri" w:cs="Calibri"/>
          <w:highlight w:val="yellow"/>
          <w:lang w:val="hr-HR"/>
        </w:rPr>
        <w:t xml:space="preserve"> popratni dokument, to je svaki dokument u kojem su sadržani podaci važeći te odgovaraju stvarnom činjeničnom stanju u trenutku dostave </w:t>
      </w:r>
      <w:r w:rsidR="00DE66F6" w:rsidRPr="00DE66F6">
        <w:rPr>
          <w:rFonts w:ascii="Calibri" w:hAnsi="Calibri" w:cs="Calibri"/>
          <w:highlight w:val="yellow"/>
          <w:lang w:val="hr-HR"/>
        </w:rPr>
        <w:t>n</w:t>
      </w:r>
      <w:r w:rsidRPr="00DE66F6">
        <w:rPr>
          <w:rFonts w:ascii="Calibri" w:hAnsi="Calibri" w:cs="Calibri"/>
          <w:highlight w:val="yellow"/>
          <w:lang w:val="hr-HR"/>
        </w:rPr>
        <w:t>aručitelju te dokazuju ono što je gospodarski subjekt naveo u ESPD-u.</w:t>
      </w:r>
      <w:r w:rsidR="00232E38" w:rsidRPr="00DE66F6">
        <w:rPr>
          <w:rFonts w:ascii="Calibri" w:hAnsi="Calibri" w:cs="Calibri"/>
          <w:highlight w:val="yellow"/>
          <w:lang w:val="hr-HR"/>
        </w:rPr>
        <w:t xml:space="preserve"> </w:t>
      </w:r>
    </w:p>
    <w:p w14:paraId="2486D51E" w14:textId="1FC05789" w:rsidR="00704056" w:rsidRDefault="00704056" w:rsidP="00B42AAA">
      <w:pPr>
        <w:autoSpaceDE w:val="0"/>
        <w:autoSpaceDN w:val="0"/>
        <w:adjustRightInd w:val="0"/>
        <w:spacing w:after="120"/>
        <w:ind w:right="-11"/>
        <w:jc w:val="both"/>
        <w:rPr>
          <w:rFonts w:ascii="Calibri" w:hAnsi="Calibri" w:cstheme="minorHAnsi"/>
          <w:b/>
          <w:lang w:val="hr-HR"/>
        </w:rPr>
      </w:pPr>
      <w:r w:rsidRPr="00DE66F6">
        <w:rPr>
          <w:rFonts w:ascii="Calibri" w:hAnsi="Calibri" w:cs="ArialMT"/>
          <w:highlight w:val="yellow"/>
          <w:lang w:val="hr-HR"/>
        </w:rPr>
        <w:t xml:space="preserve">Naručitelj će dostavu izvornika dokumenata </w:t>
      </w:r>
      <w:r w:rsidR="0033434A" w:rsidRPr="00DE66F6">
        <w:rPr>
          <w:rFonts w:ascii="Calibri" w:hAnsi="Calibri" w:cs="ArialMT"/>
          <w:highlight w:val="yellow"/>
          <w:lang w:val="hr-HR"/>
        </w:rPr>
        <w:t xml:space="preserve">ili dokaza </w:t>
      </w:r>
      <w:r w:rsidRPr="00DE66F6">
        <w:rPr>
          <w:rFonts w:ascii="Calibri" w:hAnsi="Calibri" w:cs="ArialMT"/>
          <w:highlight w:val="yellow"/>
          <w:lang w:val="hr-HR"/>
        </w:rPr>
        <w:t xml:space="preserve">zatražiti putem </w:t>
      </w:r>
      <w:r w:rsidRPr="00DE66F6">
        <w:rPr>
          <w:rFonts w:ascii="Calibri" w:hAnsi="Calibri" w:cstheme="minorHAnsi"/>
          <w:highlight w:val="yellow"/>
          <w:lang w:val="hr-HR"/>
        </w:rPr>
        <w:t>sustava EOJN</w:t>
      </w:r>
      <w:r w:rsidR="002665B8" w:rsidRPr="00DE66F6">
        <w:rPr>
          <w:rFonts w:ascii="Calibri" w:hAnsi="Calibri" w:cstheme="minorHAnsi"/>
          <w:highlight w:val="yellow"/>
          <w:lang w:val="hr-HR"/>
        </w:rPr>
        <w:t xml:space="preserve"> RH</w:t>
      </w:r>
      <w:r w:rsidRPr="00DE66F6">
        <w:rPr>
          <w:rFonts w:ascii="Calibri" w:hAnsi="Calibri" w:cstheme="minorHAnsi"/>
          <w:highlight w:val="yellow"/>
          <w:lang w:val="hr-HR"/>
        </w:rPr>
        <w:t xml:space="preserve"> modul Pojašnjenja/upotpunjavanje elektronički dostavljenih ponuda. Detaljne upute o načinu komunikacije naručitelja i ponuditelja u tijeku pregleda i ocjene ponude putem sustava EOJN</w:t>
      </w:r>
      <w:r w:rsidR="002665B8" w:rsidRPr="00DE66F6">
        <w:rPr>
          <w:rFonts w:ascii="Calibri" w:hAnsi="Calibri" w:cstheme="minorHAnsi"/>
          <w:highlight w:val="yellow"/>
          <w:lang w:val="hr-HR"/>
        </w:rPr>
        <w:t xml:space="preserve"> RH</w:t>
      </w:r>
      <w:r w:rsidRPr="00DE66F6">
        <w:rPr>
          <w:rFonts w:ascii="Calibri" w:hAnsi="Calibri" w:cstheme="minorHAnsi"/>
          <w:highlight w:val="yellow"/>
          <w:lang w:val="hr-HR"/>
        </w:rPr>
        <w:t>-a dostupne su na stranicama Oglasnika, na adresi:</w:t>
      </w:r>
      <w:r w:rsidRPr="00DE66F6">
        <w:rPr>
          <w:rFonts w:ascii="Calibri" w:hAnsi="Calibri" w:cstheme="minorHAnsi"/>
          <w:color w:val="FF0000"/>
          <w:highlight w:val="yellow"/>
          <w:lang w:val="hr-HR"/>
        </w:rPr>
        <w:t xml:space="preserve"> </w:t>
      </w:r>
      <w:hyperlink r:id="rId26" w:history="1">
        <w:r w:rsidRPr="00DE66F6">
          <w:rPr>
            <w:rStyle w:val="Hyperlink"/>
            <w:rFonts w:ascii="Calibri" w:hAnsi="Calibri" w:cstheme="minorHAnsi"/>
            <w:highlight w:val="yellow"/>
            <w:lang w:val="hr-HR"/>
          </w:rPr>
          <w:t>https://eojn.nn.hr</w:t>
        </w:r>
      </w:hyperlink>
      <w:r w:rsidRPr="00DE66F6">
        <w:rPr>
          <w:rFonts w:ascii="Calibri" w:hAnsi="Calibri" w:cstheme="minorHAnsi"/>
          <w:color w:val="FF0000"/>
          <w:highlight w:val="yellow"/>
          <w:lang w:val="hr-HR"/>
        </w:rPr>
        <w:t xml:space="preserve"> </w:t>
      </w:r>
      <w:r w:rsidRPr="00DE66F6">
        <w:rPr>
          <w:rFonts w:ascii="Calibri" w:hAnsi="Calibri" w:cstheme="minorHAnsi"/>
          <w:b/>
          <w:highlight w:val="yellow"/>
          <w:lang w:val="hr-HR"/>
        </w:rPr>
        <w:t xml:space="preserve">U slučaju </w:t>
      </w:r>
      <w:r w:rsidR="00DE66F6" w:rsidRPr="00DE66F6">
        <w:rPr>
          <w:rFonts w:ascii="Calibri" w:hAnsi="Calibri" w:cstheme="minorHAnsi"/>
          <w:b/>
          <w:highlight w:val="yellow"/>
          <w:lang w:val="hr-HR"/>
        </w:rPr>
        <w:t xml:space="preserve">da se traže izvornici </w:t>
      </w:r>
      <w:r w:rsidRPr="00DE66F6">
        <w:rPr>
          <w:rFonts w:ascii="Calibri" w:hAnsi="Calibri" w:cstheme="minorHAnsi"/>
          <w:b/>
          <w:highlight w:val="yellow"/>
          <w:lang w:val="hr-HR"/>
        </w:rPr>
        <w:t>dokumenti se dostavljaju u papirnatom obliku.</w:t>
      </w:r>
    </w:p>
    <w:p w14:paraId="50E2C119" w14:textId="47DBCF0B" w:rsidR="00232E38" w:rsidRPr="00025D4A" w:rsidRDefault="00232E38" w:rsidP="00DE66F6">
      <w:pPr>
        <w:keepNext/>
        <w:tabs>
          <w:tab w:val="num" w:pos="450"/>
        </w:tabs>
        <w:spacing w:before="120" w:after="120"/>
        <w:ind w:right="382"/>
        <w:jc w:val="both"/>
        <w:rPr>
          <w:rFonts w:ascii="Calibri" w:hAnsi="Calibri" w:cs="Calibri"/>
          <w:b/>
          <w:bCs/>
          <w:caps/>
          <w:color w:val="003399"/>
          <w:lang w:val="hr-HR"/>
        </w:rPr>
      </w:pPr>
    </w:p>
    <w:p w14:paraId="2616BFAA"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ODLUKA O ODABIRU/PONIŠTENJU I Rok za donošenje odluke o odabiru/PONIŠTENJU</w:t>
      </w:r>
    </w:p>
    <w:p w14:paraId="0775EC2F" w14:textId="77777777" w:rsidR="00704056" w:rsidRPr="000F7C5D" w:rsidRDefault="00704056" w:rsidP="00B42AAA">
      <w:pPr>
        <w:tabs>
          <w:tab w:val="left" w:pos="8647"/>
          <w:tab w:val="left" w:pos="8789"/>
        </w:tabs>
        <w:autoSpaceDE w:val="0"/>
        <w:autoSpaceDN w:val="0"/>
        <w:adjustRightInd w:val="0"/>
        <w:spacing w:after="120"/>
        <w:ind w:right="380"/>
        <w:jc w:val="both"/>
        <w:rPr>
          <w:rFonts w:ascii="Calibri" w:hAnsi="Calibri" w:cs="ArialMT"/>
          <w:lang w:val="hr-HR"/>
        </w:rPr>
      </w:pPr>
      <w:r w:rsidRPr="000F7C5D">
        <w:rPr>
          <w:rFonts w:ascii="Calibri" w:hAnsi="Calibri" w:cs="ArialMT"/>
          <w:lang w:val="hr-HR"/>
        </w:rPr>
        <w:t>Naručitelj na temelju utvrđenih činjenica i okolnosti u postupku javne nabave donosi odluku o odabiru odnosno, ako postoje razlozi za poništenje postupka javne nabave iz članka 298. Zakona o javnoj nabavi, odluku o poništenju.</w:t>
      </w:r>
    </w:p>
    <w:p w14:paraId="51F2875D" w14:textId="77777777" w:rsidR="00704056" w:rsidRPr="000F7C5D" w:rsidRDefault="00704056" w:rsidP="00B42AAA">
      <w:pPr>
        <w:tabs>
          <w:tab w:val="left" w:pos="8647"/>
          <w:tab w:val="left" w:pos="8789"/>
        </w:tabs>
        <w:autoSpaceDE w:val="0"/>
        <w:autoSpaceDN w:val="0"/>
        <w:adjustRightInd w:val="0"/>
        <w:spacing w:after="120"/>
        <w:ind w:right="380"/>
        <w:jc w:val="both"/>
        <w:rPr>
          <w:rFonts w:ascii="Calibri" w:hAnsi="Calibri" w:cs="Calibri"/>
          <w:lang w:val="hr-HR"/>
        </w:rPr>
      </w:pPr>
      <w:r w:rsidRPr="000F7C5D">
        <w:rPr>
          <w:rFonts w:ascii="Calibri" w:hAnsi="Calibri" w:cs="ArialMT"/>
          <w:lang w:val="hr-HR"/>
        </w:rPr>
        <w:t xml:space="preserve">Odluku o odabiru ili odluku o poništenju postupka javne nabave s preslikom zapisnika o pregledu i ocjeni, Naručitelj će dostaviti sudionicima putem EOJN RH. </w:t>
      </w:r>
      <w:r w:rsidRPr="000F7C5D">
        <w:rPr>
          <w:rFonts w:ascii="Calibri" w:hAnsi="Calibri" w:cs="Calibri"/>
          <w:lang w:val="hr-HR"/>
        </w:rPr>
        <w:t xml:space="preserve"> </w:t>
      </w:r>
    </w:p>
    <w:p w14:paraId="0D3E2658" w14:textId="1E5A6E6D" w:rsidR="00232E38" w:rsidRPr="000F7C5D" w:rsidRDefault="00704056" w:rsidP="00B42AAA">
      <w:pPr>
        <w:tabs>
          <w:tab w:val="left" w:pos="8647"/>
          <w:tab w:val="left" w:pos="8789"/>
        </w:tabs>
        <w:autoSpaceDE w:val="0"/>
        <w:autoSpaceDN w:val="0"/>
        <w:adjustRightInd w:val="0"/>
        <w:spacing w:after="120"/>
        <w:ind w:right="380"/>
        <w:jc w:val="both"/>
        <w:rPr>
          <w:rFonts w:ascii="Calibri" w:hAnsi="Calibri" w:cs="Calibri"/>
          <w:lang w:val="hr-HR"/>
        </w:rPr>
      </w:pPr>
      <w:r w:rsidRPr="000F7C5D">
        <w:rPr>
          <w:rFonts w:ascii="Calibri" w:hAnsi="Calibri" w:cs="Calibri"/>
          <w:lang w:val="hr-HR"/>
        </w:rPr>
        <w:t xml:space="preserve">Rok za donošenje odluke o odabiru ili odluke o poništenju postupka javne nabave iznosi </w:t>
      </w:r>
      <w:r w:rsidR="00FF2807" w:rsidRPr="00FF2807">
        <w:rPr>
          <w:rFonts w:ascii="Calibri" w:hAnsi="Calibri" w:cs="Calibri"/>
          <w:b/>
          <w:bCs/>
          <w:color w:val="FF0000"/>
          <w:lang w:val="hr-HR"/>
        </w:rPr>
        <w:t>XY</w:t>
      </w:r>
      <w:r w:rsidRPr="000F7C5D">
        <w:rPr>
          <w:rFonts w:ascii="Calibri" w:hAnsi="Calibri" w:cs="Calibri"/>
          <w:b/>
          <w:bCs/>
          <w:lang w:val="hr-HR"/>
        </w:rPr>
        <w:t xml:space="preserve"> dana</w:t>
      </w:r>
      <w:r w:rsidRPr="000F7C5D">
        <w:rPr>
          <w:rFonts w:ascii="Calibri" w:hAnsi="Calibri" w:cs="Calibri"/>
          <w:lang w:val="hr-HR"/>
        </w:rPr>
        <w:t xml:space="preserve"> od isteka roka za dostavu ponude.</w:t>
      </w:r>
      <w:r w:rsidR="00232E38" w:rsidRPr="000F7C5D">
        <w:rPr>
          <w:rFonts w:ascii="Calibri" w:hAnsi="Calibri" w:cs="Calibri"/>
          <w:lang w:val="hr-HR"/>
        </w:rPr>
        <w:t xml:space="preserve"> </w:t>
      </w:r>
    </w:p>
    <w:p w14:paraId="2451AA54" w14:textId="77777777" w:rsidR="00232E38" w:rsidRPr="00025D4A" w:rsidRDefault="00232E38" w:rsidP="00B640C7">
      <w:pPr>
        <w:autoSpaceDE w:val="0"/>
        <w:autoSpaceDN w:val="0"/>
        <w:adjustRightInd w:val="0"/>
        <w:spacing w:after="120"/>
        <w:ind w:right="380"/>
        <w:jc w:val="both"/>
        <w:rPr>
          <w:rFonts w:ascii="Calibri" w:hAnsi="Calibri" w:cs="Calibri"/>
          <w:color w:val="000000"/>
          <w:lang w:val="hr-HR"/>
        </w:rPr>
      </w:pPr>
    </w:p>
    <w:p w14:paraId="6C002BDF" w14:textId="359EBE16"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 xml:space="preserve">UVID U </w:t>
      </w:r>
      <w:r w:rsidR="00364E71">
        <w:rPr>
          <w:rFonts w:ascii="Calibri" w:hAnsi="Calibri" w:cs="Calibri"/>
          <w:b/>
          <w:bCs/>
          <w:caps/>
          <w:color w:val="003399"/>
        </w:rPr>
        <w:t>DOKUMENTACIJU POSTUPKA JAVNE NABAVE</w:t>
      </w:r>
    </w:p>
    <w:p w14:paraId="013EA5C7" w14:textId="545E766A" w:rsidR="00232E38" w:rsidRPr="000F7C5D" w:rsidRDefault="00704056" w:rsidP="00B42AAA">
      <w:pPr>
        <w:tabs>
          <w:tab w:val="left" w:pos="0"/>
        </w:tabs>
        <w:spacing w:after="120"/>
        <w:ind w:right="-11"/>
        <w:jc w:val="both"/>
        <w:rPr>
          <w:rFonts w:ascii="Calibri" w:hAnsi="Calibri" w:cs="Calibri"/>
          <w:lang w:val="hr-HR"/>
        </w:rPr>
      </w:pPr>
      <w:r w:rsidRPr="000F7C5D">
        <w:rPr>
          <w:rFonts w:ascii="Calibri" w:hAnsi="Calibri" w:cs="Calibri"/>
          <w:lang w:val="hr-HR"/>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0F7C5D">
        <w:rPr>
          <w:rFonts w:ascii="Calibri" w:hAnsi="Calibri" w:cs="Calibri"/>
          <w:lang w:val="hr-HR"/>
        </w:rPr>
        <w:t>.</w:t>
      </w:r>
    </w:p>
    <w:p w14:paraId="5B6A7784" w14:textId="77777777" w:rsidR="00232E38" w:rsidRPr="00025D4A" w:rsidRDefault="00232E38" w:rsidP="00B640C7">
      <w:pPr>
        <w:autoSpaceDE w:val="0"/>
        <w:autoSpaceDN w:val="0"/>
        <w:adjustRightInd w:val="0"/>
        <w:spacing w:after="120"/>
        <w:ind w:right="380"/>
        <w:jc w:val="both"/>
        <w:rPr>
          <w:rFonts w:ascii="Calibri" w:hAnsi="Calibri" w:cs="Calibri"/>
          <w:color w:val="000000"/>
          <w:lang w:val="hr-HR"/>
        </w:rPr>
      </w:pPr>
    </w:p>
    <w:p w14:paraId="1E77F3F3" w14:textId="7DE668F9"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Pouka o pravnom lijeku</w:t>
      </w:r>
    </w:p>
    <w:p w14:paraId="49FD17FA"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0D8DBA20"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Pravo na žalbu ima i središnje tijelo državne uprave nadležno za politiku javne nabave i nadležno državno odvjetništvo.</w:t>
      </w:r>
    </w:p>
    <w:p w14:paraId="112A0B1C"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Žalba se izjavljuje Državnoj komisiji za kontrolu postupaka javne nabave, Koturaška cesta 43/IV, 10000 Zagreb. </w:t>
      </w:r>
    </w:p>
    <w:p w14:paraId="14F8EE77"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2CE11509" w14:textId="1CCAB98F"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Žalitelj je obvezan primjerak žalbe dostaviti </w:t>
      </w:r>
      <w:r w:rsidR="00471948">
        <w:rPr>
          <w:rFonts w:ascii="Calibri" w:hAnsi="Calibri" w:cs="Calibri"/>
          <w:lang w:val="hr-HR"/>
        </w:rPr>
        <w:t>n</w:t>
      </w:r>
      <w:r w:rsidRPr="000F7C5D">
        <w:rPr>
          <w:rFonts w:ascii="Calibri" w:hAnsi="Calibri" w:cs="Calibri"/>
          <w:lang w:val="hr-HR"/>
        </w:rPr>
        <w:t>aručitelju u roku za žalbu.</w:t>
      </w:r>
    </w:p>
    <w:p w14:paraId="1E8A6D68"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 xml:space="preserve">Žalba se izjavljuje u roku </w:t>
      </w:r>
      <w:r w:rsidRPr="000F7C5D">
        <w:rPr>
          <w:rFonts w:ascii="Calibri" w:hAnsi="Calibri" w:cs="Calibri"/>
          <w:b/>
          <w:bCs/>
          <w:lang w:val="hr-HR"/>
        </w:rPr>
        <w:t>10 dana</w:t>
      </w:r>
      <w:r w:rsidRPr="000F7C5D">
        <w:rPr>
          <w:rFonts w:ascii="Calibri" w:hAnsi="Calibri" w:cs="Calibri"/>
          <w:bCs/>
          <w:lang w:val="hr-HR"/>
        </w:rPr>
        <w:t>, i to</w:t>
      </w:r>
      <w:r w:rsidRPr="000F7C5D">
        <w:rPr>
          <w:rFonts w:ascii="Calibri" w:hAnsi="Calibri" w:cs="Calibri"/>
          <w:lang w:val="hr-HR"/>
        </w:rPr>
        <w:t xml:space="preserve"> od dana:</w:t>
      </w:r>
    </w:p>
    <w:p w14:paraId="3F93F98F" w14:textId="77777777"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objave poziva na nadmetanje, u odnosu na sadržaj poziva ili dokumentacije o nabavi</w:t>
      </w:r>
    </w:p>
    <w:p w14:paraId="2AD9C76E" w14:textId="77777777"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objave obavijesti o ispravku, u odnosu na sadržaj ispravka</w:t>
      </w:r>
    </w:p>
    <w:p w14:paraId="7FC490B0" w14:textId="77777777"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objave izmjene dokumentacije o nabavi, u odnosu na sadržaj izmjene dokumentacije</w:t>
      </w:r>
    </w:p>
    <w:p w14:paraId="32EFA5F3" w14:textId="65A2D546" w:rsidR="00704056" w:rsidRPr="000F7C5D" w:rsidRDefault="00704056" w:rsidP="00B42AAA">
      <w:pPr>
        <w:tabs>
          <w:tab w:val="left" w:pos="284"/>
        </w:tabs>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 xml:space="preserve">otvaranja ponuda u odnosu na propuštanje </w:t>
      </w:r>
      <w:r w:rsidR="00471948">
        <w:rPr>
          <w:rFonts w:ascii="Calibri" w:hAnsi="Calibri" w:cs="Calibri"/>
          <w:lang w:val="hr-HR"/>
        </w:rPr>
        <w:t>n</w:t>
      </w:r>
      <w:r w:rsidRPr="000F7C5D">
        <w:rPr>
          <w:rFonts w:ascii="Calibri" w:hAnsi="Calibri" w:cs="Calibri"/>
          <w:lang w:val="hr-HR"/>
        </w:rPr>
        <w:t>aručitelja da valjano odgovori na pravodobno dostavljen zahtjev dodatne informacije, objašnjenja ili izmjene dokumentacije o nabavi te na postupak otvaranja ponuda</w:t>
      </w:r>
    </w:p>
    <w:p w14:paraId="2EBE386A" w14:textId="77777777" w:rsidR="00704056" w:rsidRPr="000F7C5D" w:rsidRDefault="00704056" w:rsidP="00B42AAA">
      <w:pPr>
        <w:tabs>
          <w:tab w:val="left" w:pos="284"/>
        </w:tabs>
        <w:spacing w:after="120"/>
        <w:ind w:right="-11"/>
        <w:jc w:val="both"/>
        <w:rPr>
          <w:rFonts w:ascii="Calibri" w:hAnsi="Calibri" w:cs="Calibri"/>
          <w:lang w:val="hr-HR"/>
        </w:rPr>
      </w:pPr>
      <w:r w:rsidRPr="000F7C5D">
        <w:rPr>
          <w:rFonts w:ascii="Calibri" w:hAnsi="Calibri" w:cs="Calibri"/>
          <w:lang w:val="hr-HR"/>
        </w:rPr>
        <w:t>-</w:t>
      </w:r>
      <w:r w:rsidRPr="000F7C5D">
        <w:rPr>
          <w:rFonts w:ascii="Calibri" w:hAnsi="Calibri" w:cs="Calibri"/>
          <w:lang w:val="hr-HR"/>
        </w:rPr>
        <w:tab/>
        <w:t>primitka odluke o odabiru ili poništenju, u odnosu na postupak pregleda, ocjene i odabira ponuda, ili razloge poništenja.</w:t>
      </w:r>
    </w:p>
    <w:p w14:paraId="52870BE1" w14:textId="77777777" w:rsidR="00704056"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0CF6320A" w14:textId="21DF9A9F" w:rsidR="00232E38" w:rsidRPr="000F7C5D" w:rsidRDefault="00704056" w:rsidP="00B42AAA">
      <w:pPr>
        <w:autoSpaceDE w:val="0"/>
        <w:autoSpaceDN w:val="0"/>
        <w:adjustRightInd w:val="0"/>
        <w:spacing w:after="120"/>
        <w:ind w:right="-11"/>
        <w:jc w:val="both"/>
        <w:rPr>
          <w:rFonts w:ascii="Calibri" w:hAnsi="Calibri" w:cs="Calibri"/>
          <w:lang w:val="hr-HR"/>
        </w:rPr>
      </w:pPr>
      <w:r w:rsidRPr="000F7C5D">
        <w:rPr>
          <w:rFonts w:ascii="Calibri" w:hAnsi="Calibri" w:cs="Calibri"/>
          <w:lang w:val="hr-HR"/>
        </w:rPr>
        <w:t>Žalba mora sadržavati najmanje podatke i dokaze navedene u članku 420. Zakona o javnoj nabavi.</w:t>
      </w:r>
    </w:p>
    <w:p w14:paraId="5BEA6E1E" w14:textId="77777777" w:rsidR="00232E38" w:rsidRPr="00025D4A" w:rsidRDefault="00232E38" w:rsidP="00B640C7">
      <w:pPr>
        <w:autoSpaceDE w:val="0"/>
        <w:autoSpaceDN w:val="0"/>
        <w:adjustRightInd w:val="0"/>
        <w:spacing w:after="120"/>
        <w:ind w:right="380"/>
        <w:jc w:val="both"/>
        <w:rPr>
          <w:rFonts w:ascii="Calibri" w:hAnsi="Calibri" w:cs="Calibri"/>
          <w:color w:val="000000"/>
          <w:lang w:val="hr-HR"/>
        </w:rPr>
      </w:pPr>
    </w:p>
    <w:p w14:paraId="53E9390A" w14:textId="046A8DE9" w:rsidR="00232E38" w:rsidRPr="00025D4A" w:rsidRDefault="00232E38" w:rsidP="005E3B25">
      <w:pPr>
        <w:pStyle w:val="Heading4"/>
        <w:jc w:val="center"/>
        <w:rPr>
          <w:rFonts w:ascii="Calibri" w:hAnsi="Calibri" w:cs="Calibri"/>
          <w:sz w:val="24"/>
          <w:szCs w:val="24"/>
          <w:lang w:val="hr-HR"/>
        </w:rPr>
      </w:pPr>
      <w:r w:rsidRPr="00025D4A">
        <w:rPr>
          <w:rFonts w:ascii="Calibri" w:hAnsi="Calibri" w:cs="Calibri"/>
          <w:sz w:val="24"/>
          <w:szCs w:val="24"/>
          <w:lang w:val="hr-HR"/>
        </w:rPr>
        <w:lastRenderedPageBreak/>
        <w:t>F. ZAVRŠETAK POSTUPKA JAVNE NABAVE I IZVRŠENJE UGOVORA O JAVNOJ NABAVI</w:t>
      </w:r>
    </w:p>
    <w:p w14:paraId="353E0B2D" w14:textId="77777777" w:rsidR="00232E38" w:rsidRPr="002164DB" w:rsidRDefault="00232E38" w:rsidP="003924EE">
      <w:pPr>
        <w:keepNext/>
        <w:tabs>
          <w:tab w:val="num" w:pos="450"/>
        </w:tabs>
        <w:spacing w:before="120" w:after="120"/>
        <w:ind w:left="360" w:right="382"/>
        <w:jc w:val="both"/>
        <w:rPr>
          <w:rFonts w:ascii="Calibri" w:hAnsi="Calibri" w:cs="Calibri"/>
          <w:b/>
          <w:bCs/>
          <w:caps/>
          <w:color w:val="003399"/>
          <w:lang w:val="hr-HR"/>
        </w:rPr>
      </w:pPr>
    </w:p>
    <w:p w14:paraId="283F8F52" w14:textId="77777777" w:rsidR="00232E38" w:rsidRPr="002164DB"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2164DB">
        <w:rPr>
          <w:rFonts w:ascii="Calibri" w:hAnsi="Calibri" w:cs="Calibri"/>
          <w:b/>
          <w:bCs/>
          <w:caps/>
          <w:color w:val="003399"/>
          <w:lang w:val="hr-HR"/>
        </w:rPr>
        <w:t xml:space="preserve">ZAVRŠETAK POSTUPKA JAVNE NABAVE </w:t>
      </w:r>
    </w:p>
    <w:p w14:paraId="2F225D36" w14:textId="62C870F7" w:rsidR="00471948" w:rsidRPr="002164DB" w:rsidRDefault="00704056" w:rsidP="00B42AAA">
      <w:pPr>
        <w:autoSpaceDE w:val="0"/>
        <w:autoSpaceDN w:val="0"/>
        <w:adjustRightInd w:val="0"/>
        <w:spacing w:after="120"/>
        <w:ind w:right="-11"/>
        <w:jc w:val="both"/>
        <w:rPr>
          <w:rFonts w:asciiTheme="minorHAnsi" w:hAnsiTheme="minorHAnsi" w:cs="Calibri"/>
          <w:highlight w:val="yellow"/>
          <w:lang w:val="hr-HR"/>
        </w:rPr>
      </w:pPr>
      <w:r w:rsidRPr="002164DB">
        <w:rPr>
          <w:rFonts w:ascii="Calibri" w:hAnsi="Calibri" w:cs="Calibri"/>
          <w:lang w:val="hr-HR"/>
        </w:rPr>
        <w:t>Postupak javne nabave završava izvršnošću odluke o odabiru ili poništenju</w:t>
      </w:r>
      <w:r w:rsidR="00232E38" w:rsidRPr="002164DB">
        <w:rPr>
          <w:rFonts w:ascii="Calibri" w:hAnsi="Calibri" w:cs="Calibri"/>
          <w:lang w:val="hr-HR"/>
        </w:rPr>
        <w:t>.</w:t>
      </w:r>
    </w:p>
    <w:p w14:paraId="545EB8E2" w14:textId="77777777" w:rsidR="00471948" w:rsidRPr="002164DB" w:rsidRDefault="00471948" w:rsidP="00B42AAA">
      <w:pPr>
        <w:tabs>
          <w:tab w:val="left" w:pos="8789"/>
        </w:tabs>
        <w:autoSpaceDE w:val="0"/>
        <w:autoSpaceDN w:val="0"/>
        <w:adjustRightInd w:val="0"/>
        <w:spacing w:after="120"/>
        <w:ind w:right="-11"/>
        <w:jc w:val="both"/>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Naručitelj će sukladno članku 307. (7) Zakona o javnoj nabavi,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50E78EE4"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1. nije dostavio izjavu o produženju roka valjanosti ponude i jamstvo za ozbiljnost ponude sukladno stavcima 5. i 6. ovoga članka</w:t>
      </w:r>
    </w:p>
    <w:p w14:paraId="5E61A408"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2. u roku valjanosti odustane od svoje ponude</w:t>
      </w:r>
    </w:p>
    <w:p w14:paraId="62DEB3A0"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3. odbio je potpisati ugovor o javnoj nabavi odnosno okvirni sporazum, ili</w:t>
      </w:r>
    </w:p>
    <w:p w14:paraId="149DF079" w14:textId="77777777" w:rsidR="00471948" w:rsidRPr="002164DB" w:rsidRDefault="00471948" w:rsidP="00471948">
      <w:pPr>
        <w:spacing w:beforeLines="30" w:before="72" w:afterLines="30" w:after="72"/>
        <w:jc w:val="both"/>
        <w:textAlignment w:val="baseline"/>
        <w:rPr>
          <w:rFonts w:asciiTheme="minorHAnsi" w:hAnsiTheme="minorHAnsi"/>
          <w:color w:val="231F20"/>
          <w:highlight w:val="yellow"/>
          <w:lang w:val="hr-HR" w:eastAsia="hr-HR"/>
        </w:rPr>
      </w:pPr>
      <w:r w:rsidRPr="002164DB">
        <w:rPr>
          <w:rFonts w:asciiTheme="minorHAnsi" w:hAnsiTheme="minorHAnsi"/>
          <w:color w:val="231F20"/>
          <w:highlight w:val="yellow"/>
          <w:lang w:val="hr-HR" w:eastAsia="hr-HR"/>
        </w:rPr>
        <w:t>4. nije dostavio jamstvo za uredno ispunjenje ugovora ili okvirnog sporazuma ako okvirni sporazum obvezuje na izvršenje, ako je zahtijevano u dokumentaciji o nabavi.</w:t>
      </w:r>
    </w:p>
    <w:p w14:paraId="0A1F024A" w14:textId="77777777" w:rsidR="00471948" w:rsidRPr="002164DB" w:rsidRDefault="00471948" w:rsidP="00471948">
      <w:pPr>
        <w:tabs>
          <w:tab w:val="left" w:pos="284"/>
        </w:tabs>
        <w:spacing w:after="120"/>
        <w:ind w:right="380"/>
        <w:jc w:val="both"/>
        <w:rPr>
          <w:rFonts w:ascii="Calibri" w:hAnsi="Calibri" w:cs="Calibri"/>
          <w:b/>
          <w:highlight w:val="yellow"/>
          <w:lang w:val="hr-HR"/>
        </w:rPr>
      </w:pPr>
    </w:p>
    <w:p w14:paraId="62A78A6D" w14:textId="41794D17" w:rsidR="00471948" w:rsidRPr="002164DB" w:rsidRDefault="00471948" w:rsidP="00B42AAA">
      <w:pPr>
        <w:tabs>
          <w:tab w:val="left" w:pos="284"/>
        </w:tabs>
        <w:spacing w:after="120"/>
        <w:ind w:right="-11"/>
        <w:jc w:val="both"/>
        <w:rPr>
          <w:rFonts w:ascii="Calibri" w:hAnsi="Calibri" w:cs="Calibri"/>
          <w:b/>
          <w:highlight w:val="yellow"/>
          <w:lang w:val="hr-HR"/>
        </w:rPr>
      </w:pPr>
      <w:r w:rsidRPr="002164DB">
        <w:rPr>
          <w:rFonts w:ascii="Calibri" w:hAnsi="Calibri" w:cs="Calibri"/>
          <w:b/>
          <w:highlight w:val="yellow"/>
          <w:lang w:val="hr-HR"/>
        </w:rPr>
        <w:t xml:space="preserve">Strana pravna osoba koja ne posjeduje ovlaštenje za trajno obavljanje djelatnosti </w:t>
      </w:r>
      <w:r w:rsidR="00E37794" w:rsidRPr="002164DB">
        <w:rPr>
          <w:rFonts w:ascii="Calibri" w:hAnsi="Calibri" w:cs="Calibri"/>
          <w:b/>
          <w:highlight w:val="yellow"/>
          <w:lang w:val="hr-HR"/>
        </w:rPr>
        <w:t xml:space="preserve">stručnog nadzora </w:t>
      </w:r>
      <w:r w:rsidRPr="002164DB">
        <w:rPr>
          <w:rFonts w:ascii="Calibri" w:hAnsi="Calibri" w:cs="Calibri"/>
          <w:b/>
          <w:highlight w:val="yellow"/>
          <w:lang w:val="hr-HR"/>
        </w:rPr>
        <w:t xml:space="preserve">građenja u Republici Hrvatskoj, u slučaju dodjele ugovora, dužna je </w:t>
      </w:r>
      <w:r w:rsidR="00A51A24" w:rsidRPr="002164DB">
        <w:rPr>
          <w:rFonts w:ascii="Calibri" w:hAnsi="Calibri" w:cs="Calibri"/>
          <w:b/>
          <w:highlight w:val="yellow"/>
          <w:lang w:val="hr-HR"/>
        </w:rPr>
        <w:t>n</w:t>
      </w:r>
      <w:r w:rsidRPr="002164DB">
        <w:rPr>
          <w:rFonts w:ascii="Calibri" w:hAnsi="Calibri" w:cs="Calibri"/>
          <w:b/>
          <w:highlight w:val="yellow"/>
          <w:lang w:val="hr-HR"/>
        </w:rPr>
        <w:t xml:space="preserve">aručitelju prije </w:t>
      </w:r>
      <w:r w:rsidRPr="002164DB">
        <w:rPr>
          <w:rFonts w:ascii="Calibri" w:hAnsi="Calibri" w:cs="Calibri"/>
          <w:b/>
          <w:bCs/>
          <w:highlight w:val="yellow"/>
          <w:lang w:val="hr-HR"/>
        </w:rPr>
        <w:t>potpisa ugovora</w:t>
      </w:r>
      <w:r w:rsidRPr="002164DB">
        <w:rPr>
          <w:rFonts w:ascii="Calibri" w:hAnsi="Calibri" w:cs="Calibri"/>
          <w:b/>
          <w:highlight w:val="yellow"/>
          <w:lang w:val="hr-HR"/>
        </w:rPr>
        <w:t xml:space="preserve"> dostaviti dokaz o postupanju sukladno Zakon</w:t>
      </w:r>
      <w:r w:rsidR="00E37794" w:rsidRPr="002164DB">
        <w:rPr>
          <w:rFonts w:ascii="Calibri" w:hAnsi="Calibri" w:cs="Calibri"/>
          <w:b/>
          <w:highlight w:val="yellow"/>
          <w:lang w:val="hr-HR"/>
        </w:rPr>
        <w:t>u</w:t>
      </w:r>
      <w:r w:rsidRPr="002164DB">
        <w:rPr>
          <w:rFonts w:ascii="Calibri" w:hAnsi="Calibri" w:cs="Calibri"/>
          <w:b/>
          <w:highlight w:val="yellow"/>
          <w:lang w:val="hr-HR"/>
        </w:rPr>
        <w:t xml:space="preserve"> o poslovima i djelatnostima prostornog uređenja i gradnje.</w:t>
      </w:r>
    </w:p>
    <w:p w14:paraId="5076649E" w14:textId="5A58D91D" w:rsidR="00471948" w:rsidRPr="002164DB" w:rsidRDefault="00471948" w:rsidP="00B42AAA">
      <w:pPr>
        <w:spacing w:after="240"/>
        <w:ind w:right="-11"/>
        <w:jc w:val="both"/>
        <w:rPr>
          <w:rFonts w:ascii="Calibri" w:hAnsi="Calibri" w:cs="Calibri"/>
          <w:b/>
          <w:bCs/>
          <w:highlight w:val="yellow"/>
          <w:lang w:val="hr-HR"/>
        </w:rPr>
      </w:pPr>
      <w:r w:rsidRPr="002164DB">
        <w:rPr>
          <w:rFonts w:ascii="Calibri" w:hAnsi="Calibri" w:cs="Calibri"/>
          <w:b/>
          <w:highlight w:val="yellow"/>
          <w:lang w:val="hr-HR"/>
        </w:rPr>
        <w:t xml:space="preserve">U slučaju dodjele ugovora, gospodarski subjekt je dužan Naručitelju prije </w:t>
      </w:r>
      <w:r w:rsidRPr="002164DB">
        <w:rPr>
          <w:rFonts w:ascii="Calibri" w:hAnsi="Calibri" w:cs="Calibri"/>
          <w:b/>
          <w:bCs/>
          <w:highlight w:val="yellow"/>
          <w:lang w:val="hr-HR"/>
        </w:rPr>
        <w:t>potpisa ugovora</w:t>
      </w:r>
      <w:r w:rsidRPr="002164DB">
        <w:rPr>
          <w:rFonts w:ascii="Calibri" w:hAnsi="Calibri" w:cs="Calibri"/>
          <w:b/>
          <w:highlight w:val="yellow"/>
          <w:lang w:val="hr-HR"/>
        </w:rPr>
        <w:t xml:space="preserve"> dostaviti dokaz da su </w:t>
      </w:r>
      <w:r w:rsidR="002164DB" w:rsidRPr="002164DB">
        <w:rPr>
          <w:rFonts w:ascii="Calibri" w:hAnsi="Calibri" w:cs="Calibri"/>
          <w:b/>
          <w:highlight w:val="yellow"/>
          <w:lang w:val="hr-HR"/>
        </w:rPr>
        <w:t>navedeni stručnjaci</w:t>
      </w:r>
      <w:r w:rsidRPr="002164DB">
        <w:rPr>
          <w:rFonts w:ascii="Calibri" w:hAnsi="Calibri" w:cs="Calibri"/>
          <w:b/>
          <w:highlight w:val="yellow"/>
          <w:lang w:val="hr-HR"/>
        </w:rPr>
        <w:t xml:space="preserve">, strane fizičke osobe, ishodili sva potrebna rješenja/potvrde </w:t>
      </w:r>
      <w:r w:rsidR="0040190B">
        <w:rPr>
          <w:rFonts w:ascii="Calibri" w:hAnsi="Calibri" w:cs="Calibri"/>
          <w:b/>
          <w:highlight w:val="yellow"/>
          <w:lang w:val="hr-HR"/>
        </w:rPr>
        <w:t>k</w:t>
      </w:r>
      <w:r w:rsidRPr="002164DB">
        <w:rPr>
          <w:rFonts w:ascii="Calibri" w:hAnsi="Calibri" w:cs="Calibri"/>
          <w:b/>
          <w:highlight w:val="yellow"/>
          <w:lang w:val="hr-HR"/>
        </w:rPr>
        <w:t>o</w:t>
      </w:r>
      <w:r w:rsidR="002164DB" w:rsidRPr="002164DB">
        <w:rPr>
          <w:rFonts w:ascii="Calibri" w:hAnsi="Calibri" w:cs="Calibri"/>
          <w:b/>
          <w:highlight w:val="yellow"/>
          <w:lang w:val="hr-HR"/>
        </w:rPr>
        <w:t>je stručnog nadzora građenja sukladno zakonima Republike Hrvatske.</w:t>
      </w:r>
    </w:p>
    <w:p w14:paraId="68FEE640" w14:textId="77777777" w:rsidR="00471948" w:rsidRPr="002164DB" w:rsidRDefault="00471948" w:rsidP="00B42AAA">
      <w:pPr>
        <w:autoSpaceDE w:val="0"/>
        <w:autoSpaceDN w:val="0"/>
        <w:adjustRightInd w:val="0"/>
        <w:spacing w:after="120"/>
        <w:ind w:right="-11"/>
        <w:jc w:val="both"/>
        <w:rPr>
          <w:rFonts w:asciiTheme="minorHAnsi" w:hAnsiTheme="minorHAnsi" w:cs="Calibri"/>
          <w:highlight w:val="yellow"/>
          <w:lang w:val="hr-HR"/>
        </w:rPr>
      </w:pPr>
      <w:r w:rsidRPr="002164DB">
        <w:rPr>
          <w:rFonts w:asciiTheme="minorHAnsi" w:hAnsiTheme="minorHAnsi"/>
          <w:color w:val="231F20"/>
          <w:highlight w:val="yellow"/>
          <w:lang w:val="hr-HR" w:eastAsia="hr-HR"/>
        </w:rPr>
        <w:t>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(7), a kako je to prethodno opisano.</w:t>
      </w:r>
    </w:p>
    <w:p w14:paraId="15D411D3" w14:textId="77777777" w:rsidR="00471948" w:rsidRPr="002164DB" w:rsidRDefault="00471948" w:rsidP="00B42AAA">
      <w:pPr>
        <w:autoSpaceDE w:val="0"/>
        <w:autoSpaceDN w:val="0"/>
        <w:adjustRightInd w:val="0"/>
        <w:spacing w:after="120"/>
        <w:ind w:right="-11"/>
        <w:jc w:val="both"/>
        <w:rPr>
          <w:rFonts w:ascii="Calibri" w:hAnsi="Calibri" w:cs="Calibri"/>
          <w:highlight w:val="yellow"/>
          <w:lang w:val="hr-HR"/>
        </w:rPr>
      </w:pPr>
    </w:p>
    <w:p w14:paraId="03BC86B3" w14:textId="77777777" w:rsidR="00471948" w:rsidRPr="002164DB" w:rsidRDefault="00471948" w:rsidP="00B42AAA">
      <w:pPr>
        <w:autoSpaceDE w:val="0"/>
        <w:autoSpaceDN w:val="0"/>
        <w:adjustRightInd w:val="0"/>
        <w:spacing w:after="120"/>
        <w:ind w:right="-11"/>
        <w:jc w:val="both"/>
        <w:rPr>
          <w:rFonts w:ascii="Calibri" w:hAnsi="Calibri"/>
          <w:lang w:val="hr-HR"/>
        </w:rPr>
      </w:pPr>
      <w:r w:rsidRPr="002164DB">
        <w:rPr>
          <w:rFonts w:ascii="Calibri" w:hAnsi="Calibri"/>
          <w:highlight w:val="yellow"/>
          <w:lang w:val="hr-HR"/>
        </w:rPr>
        <w:t>Ugovorne strane sklapaju ugovor o javnoj nabavi u pisanom obliku u roku od 30 dana od dana izvršnosti odluke o odabiru.</w:t>
      </w:r>
    </w:p>
    <w:p w14:paraId="4FCBCA3F" w14:textId="77777777" w:rsidR="00232E38" w:rsidRPr="00025D4A" w:rsidRDefault="00232E38" w:rsidP="00AA0098">
      <w:pPr>
        <w:keepNext/>
        <w:spacing w:before="120" w:after="120"/>
        <w:ind w:left="360" w:right="382"/>
        <w:jc w:val="both"/>
        <w:rPr>
          <w:rFonts w:ascii="Calibri" w:hAnsi="Calibri" w:cs="Calibri"/>
          <w:b/>
          <w:bCs/>
          <w:caps/>
          <w:color w:val="003399"/>
          <w:lang w:val="hr-HR"/>
        </w:rPr>
      </w:pPr>
    </w:p>
    <w:p w14:paraId="581AB724"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Dokumenti koji će se nakon završetka postupka javne nabave vratiti Ponuditeljima</w:t>
      </w:r>
    </w:p>
    <w:p w14:paraId="6D8E5B9D" w14:textId="23D809E3" w:rsidR="00335201" w:rsidRPr="00D92582" w:rsidRDefault="00335201" w:rsidP="00B42AAA">
      <w:pPr>
        <w:tabs>
          <w:tab w:val="left" w:pos="8647"/>
        </w:tabs>
        <w:autoSpaceDE w:val="0"/>
        <w:autoSpaceDN w:val="0"/>
        <w:adjustRightInd w:val="0"/>
        <w:spacing w:after="120"/>
        <w:ind w:right="-11"/>
        <w:jc w:val="both"/>
        <w:rPr>
          <w:rFonts w:ascii="Calibri" w:hAnsi="Calibri" w:cs="ArialMT"/>
          <w:lang w:val="hr-HR"/>
        </w:rPr>
      </w:pPr>
      <w:r w:rsidRPr="00D92582">
        <w:rPr>
          <w:rFonts w:ascii="Calibri" w:hAnsi="Calibri" w:cs="ArialMT"/>
          <w:lang w:val="hr-HR"/>
        </w:rPr>
        <w:t>Naručitelj obvezan je vratiti ponuditeljima jamstvo za ozbiljnost ponude u roku od deset dana od dana potpisivanja ugovora o javnoj nabavi, odnosno dostave jamstva za uredno izvršenje ugovora o javnoj nabavi, a presliku jamstva obvezan je pohraniti.</w:t>
      </w:r>
    </w:p>
    <w:p w14:paraId="6D852271" w14:textId="29C7B598" w:rsidR="00704056" w:rsidRPr="00D92582" w:rsidRDefault="00704056" w:rsidP="00B42AAA">
      <w:pPr>
        <w:tabs>
          <w:tab w:val="left" w:pos="8647"/>
        </w:tabs>
        <w:autoSpaceDE w:val="0"/>
        <w:autoSpaceDN w:val="0"/>
        <w:adjustRightInd w:val="0"/>
        <w:spacing w:after="120"/>
        <w:ind w:right="-11"/>
        <w:jc w:val="both"/>
        <w:rPr>
          <w:rFonts w:ascii="Calibri" w:hAnsi="Calibri" w:cs="Calibri"/>
          <w:lang w:val="hr-HR"/>
        </w:rPr>
      </w:pPr>
      <w:r w:rsidRPr="00D92582">
        <w:rPr>
          <w:rFonts w:ascii="Calibri" w:hAnsi="Calibri" w:cs="ArialMT"/>
          <w:lang w:val="hr-HR"/>
        </w:rPr>
        <w:t xml:space="preserve">Sve elektronički dostavljene ponude EOJN RH će pohraniti na način koji omogućava očuvanje integriteta podataka. </w:t>
      </w:r>
    </w:p>
    <w:p w14:paraId="4561776B" w14:textId="4CBB060E" w:rsidR="00232E38" w:rsidRPr="00D92582" w:rsidRDefault="00704056" w:rsidP="00B42AAA">
      <w:pPr>
        <w:tabs>
          <w:tab w:val="left" w:pos="8647"/>
        </w:tabs>
        <w:autoSpaceDE w:val="0"/>
        <w:autoSpaceDN w:val="0"/>
        <w:adjustRightInd w:val="0"/>
        <w:spacing w:after="120"/>
        <w:ind w:right="-11"/>
        <w:jc w:val="both"/>
        <w:rPr>
          <w:rFonts w:ascii="Calibri" w:hAnsi="Calibri" w:cs="Calibri"/>
          <w:lang w:val="hr-HR"/>
        </w:rPr>
      </w:pPr>
      <w:r w:rsidRPr="00D92582">
        <w:rPr>
          <w:rFonts w:ascii="Calibri" w:hAnsi="Calibri" w:cs="Calibri"/>
          <w:lang w:val="hr-HR"/>
        </w:rPr>
        <w:t xml:space="preserve">U slučaju poništenja postupka javne nabave prije isteka roka za dostavu ponuda, EOJN RH trajno onemogućava pristup ponudama koje su dostavljene elektroničkim sredstvima komunikacije, a </w:t>
      </w:r>
      <w:r w:rsidR="005D058E">
        <w:rPr>
          <w:rFonts w:ascii="Calibri" w:hAnsi="Calibri" w:cs="Calibri"/>
          <w:lang w:val="hr-HR"/>
        </w:rPr>
        <w:t>n</w:t>
      </w:r>
      <w:r w:rsidRPr="00D92582">
        <w:rPr>
          <w:rFonts w:ascii="Calibri" w:hAnsi="Calibri" w:cs="Calibri"/>
          <w:lang w:val="hr-HR"/>
        </w:rPr>
        <w:t>aručitelj vraća gospodarskim subjektima neotvorene ponude, druge dokumente ili dijelove ponude koji su dostavljeni sredstvima komunikacije koja nisu elektronička.</w:t>
      </w:r>
    </w:p>
    <w:p w14:paraId="14BE4495" w14:textId="77777777" w:rsidR="00704056" w:rsidRPr="00025D4A" w:rsidRDefault="00704056" w:rsidP="00704056">
      <w:pPr>
        <w:autoSpaceDE w:val="0"/>
        <w:autoSpaceDN w:val="0"/>
        <w:adjustRightInd w:val="0"/>
        <w:spacing w:after="120"/>
        <w:ind w:right="380"/>
        <w:jc w:val="both"/>
        <w:rPr>
          <w:rFonts w:ascii="Calibri" w:hAnsi="Calibri" w:cs="Calibri"/>
          <w:color w:val="000000"/>
          <w:lang w:val="hr-HR"/>
        </w:rPr>
      </w:pPr>
    </w:p>
    <w:p w14:paraId="472F18D7" w14:textId="6963AF84"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NACRT</w:t>
      </w:r>
      <w:r w:rsidR="00AE5ADF">
        <w:rPr>
          <w:rFonts w:ascii="Calibri" w:hAnsi="Calibri" w:cs="Calibri"/>
          <w:b/>
          <w:bCs/>
          <w:caps/>
          <w:color w:val="003399"/>
          <w:lang w:val="hr-HR"/>
        </w:rPr>
        <w:t xml:space="preserve"> I POTPIS </w:t>
      </w:r>
      <w:r w:rsidRPr="00025D4A">
        <w:rPr>
          <w:rFonts w:ascii="Calibri" w:hAnsi="Calibri" w:cs="Calibri"/>
          <w:b/>
          <w:bCs/>
          <w:caps/>
          <w:color w:val="003399"/>
          <w:lang w:val="hr-HR"/>
        </w:rPr>
        <w:t>ugovora</w:t>
      </w:r>
    </w:p>
    <w:p w14:paraId="74D8C931" w14:textId="29140EAD" w:rsidR="00232E38" w:rsidRPr="005D058E" w:rsidRDefault="00232E38" w:rsidP="00C107D0">
      <w:pPr>
        <w:autoSpaceDE w:val="0"/>
        <w:autoSpaceDN w:val="0"/>
        <w:adjustRightInd w:val="0"/>
        <w:spacing w:after="120"/>
        <w:ind w:right="380"/>
        <w:jc w:val="both"/>
        <w:rPr>
          <w:rFonts w:ascii="Calibri" w:hAnsi="Calibri" w:cs="Calibri"/>
          <w:color w:val="000000"/>
          <w:lang w:val="hr-HR"/>
        </w:rPr>
      </w:pPr>
      <w:r w:rsidRPr="005D058E">
        <w:rPr>
          <w:rFonts w:ascii="Calibri" w:hAnsi="Calibri" w:cs="Calibri"/>
          <w:color w:val="000000"/>
          <w:lang w:val="hr-HR"/>
        </w:rPr>
        <w:t>Nacrt ugovor</w:t>
      </w:r>
      <w:r w:rsidRPr="001A23A5">
        <w:rPr>
          <w:rFonts w:ascii="Calibri" w:hAnsi="Calibri" w:cs="Calibri"/>
          <w:color w:val="000000"/>
          <w:lang w:val="hr-HR"/>
        </w:rPr>
        <w:t xml:space="preserve">a nalazi se u </w:t>
      </w:r>
      <w:r w:rsidRPr="001A23A5">
        <w:rPr>
          <w:rFonts w:ascii="Calibri" w:hAnsi="Calibri" w:cs="Calibri"/>
          <w:color w:val="3366FF"/>
          <w:lang w:val="hr-HR"/>
        </w:rPr>
        <w:t>Knjizi 2</w:t>
      </w:r>
      <w:r w:rsidRPr="001A23A5">
        <w:rPr>
          <w:rFonts w:ascii="Calibri" w:hAnsi="Calibri" w:cs="Calibri"/>
          <w:color w:val="000000"/>
          <w:lang w:val="hr-HR"/>
        </w:rPr>
        <w:t xml:space="preserve"> ove Dokumentacije </w:t>
      </w:r>
      <w:r w:rsidR="008A72CF" w:rsidRPr="001A23A5">
        <w:rPr>
          <w:rFonts w:ascii="Calibri" w:hAnsi="Calibri" w:cs="Calibri"/>
          <w:color w:val="000000"/>
          <w:lang w:val="hr-HR"/>
        </w:rPr>
        <w:t>o naba</w:t>
      </w:r>
      <w:r w:rsidR="008A72CF" w:rsidRPr="005D058E">
        <w:rPr>
          <w:rFonts w:ascii="Calibri" w:hAnsi="Calibri" w:cs="Calibri"/>
          <w:color w:val="000000"/>
          <w:lang w:val="hr-HR"/>
        </w:rPr>
        <w:t>vi</w:t>
      </w:r>
      <w:r w:rsidRPr="005D058E">
        <w:rPr>
          <w:rFonts w:ascii="Calibri" w:hAnsi="Calibri" w:cs="Calibri"/>
          <w:color w:val="000000"/>
          <w:lang w:val="hr-HR"/>
        </w:rPr>
        <w:t>.</w:t>
      </w:r>
    </w:p>
    <w:p w14:paraId="1A2D3851" w14:textId="77777777" w:rsidR="005D058E" w:rsidRPr="005D058E" w:rsidRDefault="005D058E" w:rsidP="00B42AAA">
      <w:pPr>
        <w:autoSpaceDE w:val="0"/>
        <w:autoSpaceDN w:val="0"/>
        <w:adjustRightInd w:val="0"/>
        <w:spacing w:after="120"/>
        <w:ind w:right="-11"/>
        <w:jc w:val="both"/>
        <w:rPr>
          <w:rFonts w:ascii="Calibri" w:hAnsi="Calibri" w:cs="Calibri"/>
          <w:color w:val="000000"/>
          <w:lang w:val="hr-HR"/>
        </w:rPr>
      </w:pPr>
      <w:r w:rsidRPr="005D058E">
        <w:rPr>
          <w:rFonts w:ascii="Calibri" w:hAnsi="Calibri" w:cs="Calibri"/>
          <w:color w:val="000000"/>
          <w:lang w:val="hr-HR"/>
        </w:rPr>
        <w:lastRenderedPageBreak/>
        <w:t>Naručitelj će, vodeći računa da se poštuje odredba Zakona o javnoj nabavi da se ugovor o javnoj nabavi mora potpisati u roku od 30 dana od izvršnosti odluke o odabiru, potpisati Sporazum i poslati ga Izvođaču koji ga mora potpisati unutar 28 dana od primitka i nakon toga poslati ga naručitelju.</w:t>
      </w:r>
      <w:r w:rsidRPr="005D058E">
        <w:rPr>
          <w:lang w:val="hr-HR"/>
        </w:rPr>
        <w:t xml:space="preserve"> </w:t>
      </w:r>
    </w:p>
    <w:p w14:paraId="3BAB5BE1" w14:textId="77777777" w:rsidR="00232E38" w:rsidRPr="005D058E" w:rsidRDefault="00232E38" w:rsidP="00B640C7">
      <w:pPr>
        <w:autoSpaceDE w:val="0"/>
        <w:autoSpaceDN w:val="0"/>
        <w:adjustRightInd w:val="0"/>
        <w:spacing w:after="120"/>
        <w:ind w:right="380"/>
        <w:jc w:val="both"/>
        <w:rPr>
          <w:rFonts w:ascii="Calibri" w:hAnsi="Calibri" w:cs="Calibri"/>
          <w:color w:val="000000"/>
          <w:lang w:val="hr-HR"/>
        </w:rPr>
      </w:pPr>
    </w:p>
    <w:p w14:paraId="37F0A2FA" w14:textId="77777777" w:rsidR="00232E38" w:rsidRPr="00025D4A" w:rsidRDefault="00232E38" w:rsidP="00B42AAA">
      <w:pPr>
        <w:keepNext/>
        <w:numPr>
          <w:ilvl w:val="0"/>
          <w:numId w:val="22"/>
        </w:numPr>
        <w:spacing w:before="120" w:after="120"/>
        <w:ind w:left="426" w:right="-11" w:hanging="426"/>
        <w:jc w:val="both"/>
        <w:rPr>
          <w:rFonts w:ascii="Calibri" w:hAnsi="Calibri" w:cs="Calibri"/>
          <w:b/>
          <w:bCs/>
          <w:caps/>
          <w:color w:val="003399"/>
          <w:lang w:val="hr-HR"/>
        </w:rPr>
      </w:pPr>
      <w:r w:rsidRPr="00025D4A">
        <w:rPr>
          <w:rFonts w:ascii="Calibri" w:hAnsi="Calibri" w:cs="Calibri"/>
          <w:b/>
          <w:bCs/>
          <w:caps/>
          <w:color w:val="003399"/>
          <w:lang w:val="hr-HR"/>
        </w:rPr>
        <w:t>POSEBNI I OSTALI UVJETI ZA IZVRŠENJE UGOVORA</w:t>
      </w:r>
    </w:p>
    <w:p w14:paraId="63892194" w14:textId="1354643C" w:rsidR="00CB75CC" w:rsidRDefault="00603D7F" w:rsidP="00B42AAA">
      <w:pPr>
        <w:tabs>
          <w:tab w:val="left" w:pos="8789"/>
        </w:tabs>
        <w:spacing w:after="120"/>
        <w:ind w:right="-11"/>
        <w:jc w:val="both"/>
        <w:rPr>
          <w:rFonts w:ascii="Calibri" w:hAnsi="Calibri" w:cs="Calibri"/>
          <w:b/>
          <w:lang w:val="hr-HR"/>
        </w:rPr>
      </w:pPr>
      <w:r>
        <w:rPr>
          <w:rFonts w:ascii="Calibri" w:hAnsi="Calibri" w:cs="Calibri"/>
          <w:b/>
          <w:lang w:val="hr-HR"/>
        </w:rPr>
        <w:t>Strana pravna osoba koja ne posjeduje ovlaštenje za trajno</w:t>
      </w:r>
      <w:r w:rsidR="003305F3">
        <w:rPr>
          <w:rFonts w:ascii="Calibri" w:hAnsi="Calibri" w:cs="Calibri"/>
          <w:b/>
          <w:lang w:val="hr-HR"/>
        </w:rPr>
        <w:t xml:space="preserve"> obavljanje djelatnosti</w:t>
      </w:r>
      <w:r w:rsidR="00E44572">
        <w:rPr>
          <w:rFonts w:ascii="Calibri" w:hAnsi="Calibri" w:cs="Calibri"/>
          <w:b/>
          <w:lang w:val="hr-HR"/>
        </w:rPr>
        <w:t xml:space="preserve"> stručnog</w:t>
      </w:r>
      <w:r w:rsidR="003305F3">
        <w:rPr>
          <w:rFonts w:ascii="Calibri" w:hAnsi="Calibri" w:cs="Calibri"/>
          <w:b/>
          <w:lang w:val="hr-HR"/>
        </w:rPr>
        <w:t xml:space="preserve"> nadzora građenja</w:t>
      </w:r>
      <w:r>
        <w:rPr>
          <w:rFonts w:ascii="Calibri" w:hAnsi="Calibri" w:cs="Calibri"/>
          <w:b/>
          <w:lang w:val="hr-HR"/>
        </w:rPr>
        <w:t xml:space="preserve"> u Republici Hrvatskoj, u slučaju </w:t>
      </w:r>
      <w:r w:rsidR="001A23A5">
        <w:rPr>
          <w:rFonts w:ascii="Calibri" w:hAnsi="Calibri" w:cs="Calibri"/>
          <w:b/>
          <w:lang w:val="hr-HR"/>
        </w:rPr>
        <w:t>izvršenja ugovora</w:t>
      </w:r>
      <w:r>
        <w:rPr>
          <w:rFonts w:ascii="Calibri" w:hAnsi="Calibri" w:cs="Calibri"/>
          <w:b/>
          <w:lang w:val="hr-HR"/>
        </w:rPr>
        <w:t xml:space="preserve">, dužna je </w:t>
      </w:r>
      <w:r w:rsidR="00A51A24">
        <w:rPr>
          <w:rFonts w:ascii="Calibri" w:hAnsi="Calibri" w:cs="Calibri"/>
          <w:b/>
          <w:lang w:val="hr-HR"/>
        </w:rPr>
        <w:t>n</w:t>
      </w:r>
      <w:r>
        <w:rPr>
          <w:rFonts w:ascii="Calibri" w:hAnsi="Calibri" w:cs="Calibri"/>
          <w:b/>
          <w:lang w:val="hr-HR"/>
        </w:rPr>
        <w:t>aručitelj</w:t>
      </w:r>
      <w:r w:rsidRPr="001A23A5">
        <w:rPr>
          <w:rFonts w:ascii="Calibri" w:hAnsi="Calibri" w:cs="Calibri"/>
          <w:b/>
          <w:lang w:val="hr-HR"/>
        </w:rPr>
        <w:t xml:space="preserve">u prije </w:t>
      </w:r>
      <w:r w:rsidR="001A23A5" w:rsidRPr="001A23A5">
        <w:rPr>
          <w:rFonts w:ascii="Calibri" w:hAnsi="Calibri" w:cs="Calibri"/>
          <w:b/>
          <w:lang w:val="hr-HR"/>
        </w:rPr>
        <w:t>njegovog odobrenja</w:t>
      </w:r>
      <w:r w:rsidRPr="001A23A5">
        <w:rPr>
          <w:rFonts w:ascii="Calibri" w:hAnsi="Calibri" w:cs="Calibri"/>
          <w:b/>
          <w:lang w:val="hr-HR"/>
        </w:rPr>
        <w:t xml:space="preserve"> dostaviti dokaz o postupanju sukladno Zakona o poslovima i djelatnostima prostornog uređenja i gradnje (NN 78/2015).</w:t>
      </w:r>
    </w:p>
    <w:p w14:paraId="6BE118C4" w14:textId="0E2AD8BB" w:rsidR="006144EA" w:rsidRPr="00C13FA1" w:rsidRDefault="00603D7F" w:rsidP="00B42AAA">
      <w:pPr>
        <w:spacing w:after="120"/>
        <w:ind w:right="-11"/>
        <w:jc w:val="both"/>
        <w:rPr>
          <w:ins w:id="16" w:author="Mojca Lukšić" w:date="2017-02-13T16:01:00Z"/>
          <w:rFonts w:ascii="Calibri" w:hAnsi="Calibri" w:cs="Calibri"/>
          <w:b/>
          <w:lang w:val="hr-HR"/>
        </w:rPr>
      </w:pPr>
      <w:r w:rsidRPr="001A23A5">
        <w:rPr>
          <w:rFonts w:ascii="Calibri" w:hAnsi="Calibri" w:cs="Calibri"/>
          <w:b/>
          <w:lang w:val="hr-HR"/>
        </w:rPr>
        <w:t xml:space="preserve">U slučaju dodjele ugovora, gospodarski subjekt je dužan </w:t>
      </w:r>
      <w:r w:rsidR="00A51A24" w:rsidRPr="001A23A5">
        <w:rPr>
          <w:rFonts w:ascii="Calibri" w:hAnsi="Calibri" w:cs="Calibri"/>
          <w:b/>
          <w:lang w:val="hr-HR"/>
        </w:rPr>
        <w:t>n</w:t>
      </w:r>
      <w:r w:rsidRPr="001A23A5">
        <w:rPr>
          <w:rFonts w:ascii="Calibri" w:hAnsi="Calibri" w:cs="Calibri"/>
          <w:b/>
          <w:lang w:val="hr-HR"/>
        </w:rPr>
        <w:t>aručitelju prije potpi</w:t>
      </w:r>
      <w:r w:rsidRPr="00603D7F">
        <w:rPr>
          <w:rFonts w:ascii="Calibri" w:hAnsi="Calibri" w:cs="Calibri"/>
          <w:b/>
          <w:lang w:val="hr-HR"/>
        </w:rPr>
        <w:t>sa ugovora dostaviti dokaz da su tehnički stručnjaci ishodili sva potrebna rješenja/potvrde o ovlaštenju za vođenje građenja/radova sukladno zakonima Republike Hrvatske.</w:t>
      </w:r>
    </w:p>
    <w:p w14:paraId="6C9C1433" w14:textId="647CE63D" w:rsidR="00603D7F" w:rsidRDefault="00603D7F" w:rsidP="00CE6649">
      <w:pPr>
        <w:spacing w:after="120"/>
        <w:ind w:right="380"/>
        <w:jc w:val="both"/>
        <w:rPr>
          <w:rFonts w:ascii="Calibri" w:hAnsi="Calibri" w:cs="ArialMT"/>
          <w:lang w:val="hr-HR"/>
        </w:rPr>
      </w:pPr>
    </w:p>
    <w:p w14:paraId="28AFBF8A" w14:textId="77777777" w:rsidR="00835CAF" w:rsidRPr="00B42AAA" w:rsidRDefault="00835CAF" w:rsidP="00835CAF">
      <w:pPr>
        <w:ind w:right="382"/>
        <w:jc w:val="both"/>
        <w:rPr>
          <w:rFonts w:ascii="Calibri" w:hAnsi="Calibri" w:cs="Calibri"/>
          <w:u w:val="single"/>
          <w:lang w:val="hr-HR"/>
        </w:rPr>
      </w:pPr>
      <w:r w:rsidRPr="00B42AAA">
        <w:rPr>
          <w:rFonts w:ascii="Calibri" w:hAnsi="Calibri" w:cs="Calibri"/>
          <w:u w:val="single"/>
          <w:lang w:val="hr-HR"/>
        </w:rPr>
        <w:t xml:space="preserve">Obavljanje stručnih poslova geodetske struke </w:t>
      </w:r>
    </w:p>
    <w:p w14:paraId="7953DC95" w14:textId="77777777" w:rsidR="00835CAF" w:rsidRPr="00B42AAA" w:rsidRDefault="00835CAF" w:rsidP="00835CAF">
      <w:pPr>
        <w:rPr>
          <w:rFonts w:ascii="Calibri" w:hAnsi="Calibri" w:cs="ArialMT"/>
          <w:lang w:val="hr-HR"/>
        </w:rPr>
      </w:pPr>
    </w:p>
    <w:p w14:paraId="21423CF6" w14:textId="77777777"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lang w:val="hr-HR"/>
        </w:rPr>
        <w:t>Sukladno članku 10. Zakona o obavljanju geodetske djelatnosti (NN 152/08, 61/11, 56/13) ovlašteni inženjeri geodezije koji stručne geodetske poslove obavljaju samostalno u uredu ovlaštenog inženjera geodezije ili u zajedničkom geodetskom uredu i pravna osoba registrirana za obavljanje stručnih geodetskih poslova može započeti obavljati stručne geodetske poslove samo ako ima suglasnost Državne geodetske uprave.</w:t>
      </w:r>
    </w:p>
    <w:p w14:paraId="05297486" w14:textId="77777777" w:rsidR="00835CAF" w:rsidRPr="00B42AAA" w:rsidRDefault="00835CAF" w:rsidP="00B42AAA">
      <w:pPr>
        <w:ind w:right="-11"/>
        <w:jc w:val="both"/>
        <w:rPr>
          <w:rFonts w:ascii="Calibri" w:hAnsi="Calibri" w:cs="Calibri"/>
          <w:lang w:val="hr-HR"/>
        </w:rPr>
      </w:pPr>
    </w:p>
    <w:p w14:paraId="2267F347" w14:textId="77777777"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lang w:val="hr-HR"/>
        </w:rPr>
        <w:t xml:space="preserve">Sukladno članku 7. navedenog Zakona stručne geodetske poslove u svojstvu odgovorne osobe može obavljati fizička osoba koja ima pravo uporabe strukovnog naziva ovlašteni inženjer geodezije. </w:t>
      </w:r>
    </w:p>
    <w:p w14:paraId="08EC9FEC" w14:textId="77777777" w:rsidR="00835CAF" w:rsidRPr="00B42AAA" w:rsidRDefault="00835CAF" w:rsidP="00B42AAA">
      <w:pPr>
        <w:tabs>
          <w:tab w:val="left" w:pos="284"/>
          <w:tab w:val="left" w:pos="8789"/>
        </w:tabs>
        <w:spacing w:after="120"/>
        <w:ind w:right="-11"/>
        <w:jc w:val="both"/>
        <w:rPr>
          <w:rFonts w:ascii="Calibri" w:hAnsi="Calibri" w:cs="Calibri"/>
          <w:lang w:val="hr-HR"/>
        </w:rPr>
      </w:pPr>
      <w:r w:rsidRPr="00B42AAA">
        <w:rPr>
          <w:rFonts w:ascii="Calibri" w:hAnsi="Calibri" w:cs="Calibri"/>
          <w:lang w:val="hr-HR"/>
        </w:rPr>
        <w:t xml:space="preserve">Pravo na upotrebu strukovnog naziva ovlašteni inženjer geodezije stječe se rješenjem o upisu u Imenik ovlaštenih inženjera geodezije.  </w:t>
      </w:r>
    </w:p>
    <w:p w14:paraId="78BFCBE4" w14:textId="77777777" w:rsidR="00835CAF" w:rsidRPr="00B42AAA" w:rsidRDefault="00835CAF" w:rsidP="00B42AAA">
      <w:pPr>
        <w:ind w:right="-11"/>
        <w:rPr>
          <w:rFonts w:ascii="Calibri" w:hAnsi="Calibri" w:cs="Calibri"/>
          <w:lang w:val="hr-HR"/>
        </w:rPr>
      </w:pPr>
    </w:p>
    <w:p w14:paraId="70FDDBA4" w14:textId="77777777"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lang w:val="hr-HR"/>
        </w:rPr>
        <w:t>Stručne geodetske poslove u svojstvu stručnog suradnika ovlaštenog inženjera geodezije (u daljnjem tekstu: stručni suradnik) mogu obavljati osobe koje imaju akademski naziv magistar inženjer geodezije ili akademski naziv sveučilišni prvostupnik (baccalaureus) inženjer geodezije, odnosno osobe koje su na drugi način propisan posebnim propisom stekle odgovarajući stupanj obrazovanja geodetske struke i koje su položile stručni ispit, te osobe koje imaju status vježbenika-kandidata sukladno navedenom Zakonu.</w:t>
      </w:r>
    </w:p>
    <w:p w14:paraId="55E01F7C" w14:textId="77777777"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lang w:val="hr-HR"/>
        </w:rPr>
        <w:t>Stručne geodetske poslove u svojstvu suradnika ovlaštenog inženjera geodezije (u daljnjem tekstu: suradnik) mogu obavljati osobe koje imaju stečenu strukovnu kvalifikaciju geodetski tehničar (razina 4.2) i koje su položile stručni ispit.</w:t>
      </w:r>
    </w:p>
    <w:p w14:paraId="1224AA19" w14:textId="77777777" w:rsidR="00835CAF" w:rsidRPr="00B42AAA" w:rsidRDefault="00835CAF" w:rsidP="00B42AAA">
      <w:pPr>
        <w:tabs>
          <w:tab w:val="left" w:pos="284"/>
          <w:tab w:val="left" w:pos="8505"/>
        </w:tabs>
        <w:spacing w:after="120"/>
        <w:ind w:right="-11"/>
        <w:jc w:val="both"/>
        <w:rPr>
          <w:rFonts w:ascii="Calibri" w:hAnsi="Calibri" w:cs="Calibri"/>
          <w:lang w:val="hr-HR"/>
        </w:rPr>
      </w:pPr>
      <w:r w:rsidRPr="00B42AAA">
        <w:rPr>
          <w:rFonts w:ascii="Calibri" w:hAnsi="Calibri" w:cs="Calibri"/>
          <w:lang w:val="hr-HR"/>
        </w:rPr>
        <w:t>Pravo na obavljanje poslova u svojstvu stručnog suradnika i suradnika ovlaštenog inženjera geodezije stječe se upisom u evidenciju stručnih suradnika i suradnika ovlaštenog inženjera geodezije pri Hrvatskoj komori ovlaštenih inženjera geodezije, odnosno za vježbenike kandidate upisom u evidenciju vježbenika kandidata pri Hrvatskoj komori ovlaštenih inženjera geodezije.</w:t>
      </w:r>
    </w:p>
    <w:p w14:paraId="239E3097" w14:textId="77777777" w:rsidR="00835CAF" w:rsidRPr="00B42AAA" w:rsidRDefault="00835CAF" w:rsidP="00835CAF">
      <w:pPr>
        <w:rPr>
          <w:rFonts w:ascii="Calibri" w:hAnsi="Calibri" w:cs="Calibri"/>
          <w:lang w:val="hr-HR"/>
        </w:rPr>
      </w:pPr>
    </w:p>
    <w:p w14:paraId="06BACA7B" w14:textId="77777777"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lang w:val="hr-HR"/>
        </w:rPr>
        <w:t>Sukladno članku 16. navedenog Zakona strane fizičke i pravne osobe koje obavljaju stručne geodetske poslove i imaju sjedište izvan Republike Hrvatske (u daljnjem tekstu: strane osobe) mogu obavljati stručne geodetske poslove u Republici Hrvatskoj pod istim uvjetima za obavljanje stručnih geodetskih poslova, kako je navedenim Zakonom propisano za pravne i fizičke osobe sa poslovnim sjedištem u Republici Hrvatskoj.</w:t>
      </w:r>
    </w:p>
    <w:p w14:paraId="46F677F2" w14:textId="77777777" w:rsidR="00835CAF" w:rsidRPr="00B42AAA" w:rsidRDefault="00835CAF" w:rsidP="00B42AAA">
      <w:pPr>
        <w:tabs>
          <w:tab w:val="left" w:pos="284"/>
          <w:tab w:val="left" w:pos="8647"/>
          <w:tab w:val="left" w:pos="8789"/>
        </w:tabs>
        <w:spacing w:after="120"/>
        <w:ind w:right="-11"/>
        <w:jc w:val="both"/>
        <w:rPr>
          <w:rFonts w:ascii="Calibri" w:hAnsi="Calibri" w:cs="Calibri"/>
          <w:lang w:val="hr-HR"/>
        </w:rPr>
      </w:pPr>
      <w:r w:rsidRPr="00B42AAA">
        <w:rPr>
          <w:rFonts w:ascii="Calibri" w:hAnsi="Calibri" w:cs="Calibri"/>
          <w:i/>
          <w:u w:val="single"/>
          <w:lang w:val="hr-HR"/>
        </w:rPr>
        <w:t>Strane osobe sa sjedištem u državama ugovornicama Ugovora o Europskom ekonomskom prostoru</w:t>
      </w:r>
      <w:r w:rsidRPr="00B42AAA">
        <w:rPr>
          <w:rFonts w:ascii="Calibri" w:hAnsi="Calibri" w:cs="Calibri"/>
          <w:lang w:val="hr-HR"/>
        </w:rPr>
        <w:t xml:space="preserve"> (obuhvaća sve države članice Europske unije te Norvešku, Lihtenštajn i Island, u daljnjem tekstu: države ugovornice) koje namjeravaju u Republici Hrvatskoj obavljati stručne geodetske poslove </w:t>
      </w:r>
      <w:r w:rsidRPr="00B42AAA">
        <w:rPr>
          <w:rFonts w:ascii="Calibri" w:hAnsi="Calibri" w:cs="Calibri"/>
          <w:i/>
          <w:u w:val="single"/>
          <w:lang w:val="hr-HR"/>
        </w:rPr>
        <w:t>trajno</w:t>
      </w:r>
      <w:r w:rsidRPr="00B42AAA">
        <w:rPr>
          <w:rFonts w:ascii="Calibri" w:hAnsi="Calibri" w:cs="Calibri"/>
          <w:lang w:val="hr-HR"/>
        </w:rPr>
        <w:t xml:space="preserve">, putem podružnice osnovane u Republici Hrvatskoj, </w:t>
      </w:r>
      <w:r w:rsidRPr="00B42AAA">
        <w:rPr>
          <w:rFonts w:ascii="Calibri" w:hAnsi="Calibri" w:cs="Calibri"/>
          <w:i/>
          <w:u w:val="single"/>
          <w:lang w:val="hr-HR"/>
        </w:rPr>
        <w:t>odnosno povremeno ili privremeno</w:t>
      </w:r>
      <w:r w:rsidRPr="00B42AAA">
        <w:rPr>
          <w:rFonts w:ascii="Calibri" w:hAnsi="Calibri" w:cs="Calibri"/>
          <w:lang w:val="hr-HR"/>
        </w:rPr>
        <w:t xml:space="preserve">, mogu obavljati stručne geodetske poslove u svim </w:t>
      </w:r>
      <w:r w:rsidRPr="00B42AAA">
        <w:rPr>
          <w:rFonts w:ascii="Calibri" w:hAnsi="Calibri" w:cs="Calibri"/>
          <w:lang w:val="hr-HR"/>
        </w:rPr>
        <w:lastRenderedPageBreak/>
        <w:t>organizacijskim, odnosno statusno-pravnim oblicima ako su registrirane za obavljanje stručnih geodetskih poslova (djelatnosti) u državi sjedišta.</w:t>
      </w:r>
    </w:p>
    <w:p w14:paraId="78645FA5" w14:textId="77777777"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i/>
          <w:u w:val="single"/>
          <w:lang w:val="hr-HR"/>
        </w:rPr>
        <w:t>Strane osobe koje nemaju sjedište u državama ugovornicama Ugovora o Europskom ekonomskom prostoru</w:t>
      </w:r>
      <w:r w:rsidRPr="00B42AAA">
        <w:rPr>
          <w:rFonts w:ascii="Calibri" w:hAnsi="Calibri" w:cs="Calibri"/>
          <w:lang w:val="hr-HR"/>
        </w:rPr>
        <w:t>, mogu obavljati stručne geodetske poslove u Republici Hrvatskoj pod istim uvjetima kao i strane osobe sa sjedištem u državama ugovornicama Ugovora o Europskom ekonomskom prostoru, uz ispunjenje uvjeta uzajamnosti.</w:t>
      </w:r>
    </w:p>
    <w:p w14:paraId="3DB629E3" w14:textId="77777777" w:rsidR="00835CAF" w:rsidRPr="00B42AAA" w:rsidRDefault="00835CAF" w:rsidP="00835CAF">
      <w:pPr>
        <w:tabs>
          <w:tab w:val="left" w:pos="284"/>
        </w:tabs>
        <w:spacing w:after="120"/>
        <w:ind w:right="380"/>
        <w:jc w:val="both"/>
        <w:rPr>
          <w:rFonts w:ascii="Calibri" w:hAnsi="Calibri" w:cs="Calibri"/>
          <w:lang w:val="hr-HR"/>
        </w:rPr>
      </w:pPr>
      <w:r w:rsidRPr="00B42AAA">
        <w:rPr>
          <w:rFonts w:ascii="Calibri" w:hAnsi="Calibri" w:cs="Calibri"/>
          <w:lang w:val="hr-HR"/>
        </w:rPr>
        <w:t>Strane osobe moraju imati osiguranje odgovornosti za štetu u skladu s navedenim Zakonom.</w:t>
      </w:r>
    </w:p>
    <w:p w14:paraId="3D6087B7" w14:textId="626132F0" w:rsidR="00835CAF" w:rsidRPr="00B42AAA" w:rsidRDefault="00835CAF" w:rsidP="00B42AAA">
      <w:pPr>
        <w:tabs>
          <w:tab w:val="left" w:pos="284"/>
        </w:tabs>
        <w:spacing w:after="120"/>
        <w:ind w:right="-11"/>
        <w:jc w:val="both"/>
        <w:rPr>
          <w:rFonts w:ascii="Calibri" w:hAnsi="Calibri" w:cs="Calibri"/>
          <w:lang w:val="hr-HR"/>
        </w:rPr>
      </w:pPr>
      <w:r w:rsidRPr="00B42AAA">
        <w:rPr>
          <w:rFonts w:ascii="Calibri" w:hAnsi="Calibri" w:cs="Calibri"/>
          <w:lang w:val="hr-HR"/>
        </w:rPr>
        <w:t xml:space="preserve">Strane osobe moraju za zaposlene osobe koje obavljaju stručne geodetske poslove u svojstvu odgovorne osobe, stručnog suradnika odnosno suradnika ishoditi rješenje Hrvatske komore ovlaštenih inženjera geodezije o priznavanju inozemne stručne kvalifikacije. </w:t>
      </w:r>
    </w:p>
    <w:p w14:paraId="0E1E811D" w14:textId="77777777" w:rsidR="00835CAF" w:rsidRPr="00025D4A" w:rsidRDefault="00835CAF" w:rsidP="00CE6649">
      <w:pPr>
        <w:spacing w:after="120"/>
        <w:ind w:right="380"/>
        <w:jc w:val="both"/>
        <w:rPr>
          <w:rFonts w:ascii="Calibri" w:hAnsi="Calibri" w:cs="ArialMT"/>
          <w:lang w:val="hr-HR"/>
        </w:rPr>
      </w:pPr>
    </w:p>
    <w:p w14:paraId="226DAB07" w14:textId="77777777" w:rsidR="00232E38" w:rsidRPr="00025D4A" w:rsidRDefault="00232E38" w:rsidP="00815D0E">
      <w:pPr>
        <w:keepNext/>
        <w:numPr>
          <w:ilvl w:val="0"/>
          <w:numId w:val="22"/>
        </w:numPr>
        <w:spacing w:before="120" w:after="120"/>
        <w:ind w:left="426" w:right="382" w:hanging="426"/>
        <w:jc w:val="both"/>
        <w:rPr>
          <w:rFonts w:ascii="Calibri" w:hAnsi="Calibri" w:cs="Calibri"/>
          <w:b/>
          <w:bCs/>
          <w:caps/>
          <w:color w:val="003399"/>
          <w:lang w:val="hr-HR"/>
        </w:rPr>
      </w:pPr>
      <w:r w:rsidRPr="00025D4A">
        <w:rPr>
          <w:rFonts w:ascii="Calibri" w:hAnsi="Calibri" w:cs="Calibri"/>
          <w:b/>
          <w:bCs/>
          <w:caps/>
          <w:color w:val="003399"/>
          <w:lang w:val="hr-HR"/>
        </w:rPr>
        <w:t>Rok, način i uvjeti plaćanja</w:t>
      </w:r>
    </w:p>
    <w:p w14:paraId="6446FBA4" w14:textId="081356B9" w:rsidR="001362D4" w:rsidRPr="006114D0" w:rsidRDefault="001362D4" w:rsidP="005E4BEF">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Sredstva za financiranje realizacije cijelog Projekta uključivo i radove koji su predmet ovog nadmetanja, </w:t>
      </w:r>
      <w:r w:rsidR="00422D02">
        <w:rPr>
          <w:rFonts w:ascii="Calibri" w:hAnsi="Calibri" w:cs="ArialMT"/>
          <w:color w:val="000000"/>
          <w:lang w:val="hr-HR"/>
        </w:rPr>
        <w:t xml:space="preserve">osiguravaju se temeljem </w:t>
      </w:r>
      <w:r w:rsidRPr="006114D0">
        <w:rPr>
          <w:rFonts w:ascii="Calibri" w:hAnsi="Calibri" w:cs="ArialMT"/>
          <w:color w:val="000000"/>
          <w:lang w:val="hr-HR"/>
        </w:rPr>
        <w:t xml:space="preserve">sporazuma o financiranju zaključenim između Europske unije i Republike Hrvatske. </w:t>
      </w:r>
    </w:p>
    <w:p w14:paraId="1230A317" w14:textId="0A88DC2F" w:rsidR="001362D4" w:rsidRPr="006114D0" w:rsidRDefault="001362D4" w:rsidP="005E4BEF">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 xml:space="preserve">Plaćanje </w:t>
      </w:r>
      <w:r w:rsidR="00A07484">
        <w:rPr>
          <w:rFonts w:ascii="Calibri" w:hAnsi="Calibri" w:cs="ArialMT"/>
          <w:color w:val="000000"/>
          <w:lang w:val="hr-HR"/>
        </w:rPr>
        <w:t>obavljenih usluga će se vršiti</w:t>
      </w:r>
      <w:r w:rsidRPr="006114D0">
        <w:rPr>
          <w:rFonts w:ascii="Calibri" w:hAnsi="Calibri" w:cs="ArialMT"/>
          <w:color w:val="000000"/>
          <w:lang w:val="hr-HR"/>
        </w:rPr>
        <w:t xml:space="preserve"> temeljem ovjerenih privremenih i okončane situacije od strane </w:t>
      </w:r>
      <w:r w:rsidR="005D058E" w:rsidRPr="006114D0">
        <w:rPr>
          <w:rFonts w:ascii="Calibri" w:hAnsi="Calibri" w:cs="ArialMT"/>
          <w:color w:val="000000"/>
          <w:lang w:val="hr-HR"/>
        </w:rPr>
        <w:t>n</w:t>
      </w:r>
      <w:r w:rsidRPr="006114D0">
        <w:rPr>
          <w:rFonts w:ascii="Calibri" w:hAnsi="Calibri" w:cs="ArialMT"/>
          <w:color w:val="000000"/>
          <w:lang w:val="hr-HR"/>
        </w:rPr>
        <w:t>aručitelja doznak</w:t>
      </w:r>
      <w:r w:rsidR="005D058E" w:rsidRPr="006114D0">
        <w:rPr>
          <w:rFonts w:ascii="Calibri" w:hAnsi="Calibri" w:cs="ArialMT"/>
          <w:color w:val="000000"/>
          <w:lang w:val="hr-HR"/>
        </w:rPr>
        <w:t>om na račun izvođača, pod</w:t>
      </w:r>
      <w:r w:rsidR="00FE69C8">
        <w:rPr>
          <w:rFonts w:ascii="Calibri" w:hAnsi="Calibri" w:cs="ArialMT"/>
          <w:color w:val="000000"/>
          <w:lang w:val="hr-HR"/>
        </w:rPr>
        <w:t>ugovaratelja</w:t>
      </w:r>
      <w:r w:rsidR="005D058E" w:rsidRPr="006114D0">
        <w:rPr>
          <w:rFonts w:ascii="Calibri" w:hAnsi="Calibri" w:cs="ArialMT"/>
          <w:color w:val="000000"/>
          <w:lang w:val="hr-HR"/>
        </w:rPr>
        <w:t xml:space="preserve"> i članova zajednice i</w:t>
      </w:r>
      <w:r w:rsidRPr="006114D0">
        <w:rPr>
          <w:rFonts w:ascii="Calibri" w:hAnsi="Calibri" w:cs="ArialMT"/>
          <w:color w:val="000000"/>
          <w:lang w:val="hr-HR"/>
        </w:rPr>
        <w:t xml:space="preserve">zvođača, kako je primjenjivo. </w:t>
      </w:r>
    </w:p>
    <w:p w14:paraId="6EED5B08" w14:textId="35966224" w:rsidR="001362D4" w:rsidRPr="006114D0" w:rsidRDefault="001362D4" w:rsidP="005E4BEF">
      <w:pPr>
        <w:autoSpaceDE w:val="0"/>
        <w:autoSpaceDN w:val="0"/>
        <w:adjustRightInd w:val="0"/>
        <w:spacing w:after="120"/>
        <w:ind w:right="-11"/>
        <w:jc w:val="both"/>
        <w:rPr>
          <w:rFonts w:asciiTheme="minorHAnsi" w:hAnsiTheme="minorHAnsi" w:cs="ArialMT"/>
          <w:color w:val="000000"/>
          <w:lang w:val="hr-HR"/>
        </w:rPr>
      </w:pPr>
      <w:r w:rsidRPr="006114D0">
        <w:rPr>
          <w:rFonts w:ascii="Calibri" w:hAnsi="Calibri" w:cs="ArialMT"/>
          <w:color w:val="000000"/>
          <w:lang w:val="hr-HR"/>
        </w:rPr>
        <w:t>Naručitelj se obvezuje dostavljene situacije ovjeriti ili osporiti</w:t>
      </w:r>
      <w:r w:rsidR="006114D0" w:rsidRPr="006114D0">
        <w:rPr>
          <w:rFonts w:ascii="Calibri" w:hAnsi="Calibri" w:cs="ArialMT"/>
          <w:color w:val="000000"/>
          <w:lang w:val="hr-HR"/>
        </w:rPr>
        <w:t xml:space="preserve"> u roku od 15 dana od dana primitka</w:t>
      </w:r>
      <w:r w:rsidRPr="006114D0">
        <w:rPr>
          <w:rFonts w:ascii="Calibri" w:hAnsi="Calibri" w:cs="ArialMT"/>
          <w:color w:val="000000"/>
          <w:lang w:val="hr-HR"/>
        </w:rPr>
        <w:t xml:space="preserve">, te </w:t>
      </w:r>
      <w:r w:rsidR="006114D0" w:rsidRPr="006114D0">
        <w:rPr>
          <w:rFonts w:ascii="Calibri" w:hAnsi="Calibri" w:cs="ArialMT"/>
          <w:color w:val="000000"/>
          <w:lang w:val="hr-HR"/>
        </w:rPr>
        <w:t xml:space="preserve">ovjereni </w:t>
      </w:r>
      <w:r w:rsidR="006114D0" w:rsidRPr="006114D0">
        <w:rPr>
          <w:rFonts w:asciiTheme="minorHAnsi" w:hAnsiTheme="minorHAnsi" w:cs="ArialMT"/>
          <w:color w:val="000000"/>
          <w:lang w:val="hr-HR"/>
        </w:rPr>
        <w:t xml:space="preserve">i neprijeporni dio </w:t>
      </w:r>
      <w:r w:rsidRPr="006114D0">
        <w:rPr>
          <w:rFonts w:asciiTheme="minorHAnsi" w:hAnsiTheme="minorHAnsi" w:cs="ArialMT"/>
          <w:color w:val="000000"/>
          <w:lang w:val="hr-HR"/>
        </w:rPr>
        <w:t xml:space="preserve">platiti u roku od </w:t>
      </w:r>
      <w:r w:rsidR="006114D0" w:rsidRPr="006114D0">
        <w:rPr>
          <w:rFonts w:asciiTheme="minorHAnsi" w:hAnsiTheme="minorHAnsi" w:cs="ArialMT"/>
          <w:color w:val="000000"/>
          <w:lang w:val="hr-HR"/>
        </w:rPr>
        <w:t xml:space="preserve">56 </w:t>
      </w:r>
      <w:r w:rsidRPr="006114D0">
        <w:rPr>
          <w:rFonts w:asciiTheme="minorHAnsi" w:hAnsiTheme="minorHAnsi" w:cs="ArialMT"/>
          <w:color w:val="000000"/>
          <w:lang w:val="hr-HR"/>
        </w:rPr>
        <w:t xml:space="preserve">dana od </w:t>
      </w:r>
      <w:r w:rsidR="006114D0" w:rsidRPr="006114D0">
        <w:rPr>
          <w:rFonts w:asciiTheme="minorHAnsi" w:hAnsiTheme="minorHAnsi" w:cs="ArialMT"/>
          <w:color w:val="000000"/>
          <w:lang w:val="hr-HR"/>
        </w:rPr>
        <w:t>dana izdavanja računa</w:t>
      </w:r>
      <w:r w:rsidRPr="006114D0">
        <w:rPr>
          <w:rFonts w:asciiTheme="minorHAnsi" w:hAnsiTheme="minorHAnsi" w:cs="ArialMT"/>
          <w:color w:val="000000"/>
          <w:lang w:val="hr-HR"/>
        </w:rPr>
        <w:t>.</w:t>
      </w:r>
    </w:p>
    <w:p w14:paraId="6B577AF8" w14:textId="7E3A2CD7" w:rsidR="00FE69C8" w:rsidRDefault="00FE69C8" w:rsidP="00AE25B3">
      <w:pPr>
        <w:ind w:right="-11"/>
        <w:jc w:val="both"/>
        <w:rPr>
          <w:rFonts w:asciiTheme="minorHAnsi" w:hAnsiTheme="minorHAnsi"/>
          <w:highlight w:val="yellow"/>
          <w:lang w:val="hr-HR"/>
        </w:rPr>
      </w:pPr>
      <w:r>
        <w:rPr>
          <w:rFonts w:asciiTheme="minorHAnsi" w:hAnsiTheme="minorHAnsi"/>
          <w:lang w:val="hr-HR"/>
        </w:rPr>
        <w:t>Iznos privremenih situacija uz koje se prilažu zapisnici o dobro izvršenoj usluzi koju u ime naručitelja ovjerava Voditelj projek</w:t>
      </w:r>
      <w:r w:rsidR="005E4BEF">
        <w:rPr>
          <w:rFonts w:asciiTheme="minorHAnsi" w:hAnsiTheme="minorHAnsi"/>
          <w:lang w:val="hr-HR"/>
        </w:rPr>
        <w:t>ta</w:t>
      </w:r>
      <w:r w:rsidR="006114D0" w:rsidRPr="006114D0">
        <w:rPr>
          <w:rFonts w:asciiTheme="minorHAnsi" w:hAnsiTheme="minorHAnsi"/>
          <w:lang w:val="hr-HR"/>
        </w:rPr>
        <w:t xml:space="preserve"> </w:t>
      </w:r>
      <w:r w:rsidR="006114D0" w:rsidRPr="005E4BEF">
        <w:rPr>
          <w:rFonts w:asciiTheme="minorHAnsi" w:hAnsiTheme="minorHAnsi"/>
          <w:lang w:val="hr-HR"/>
        </w:rPr>
        <w:t>utvrđuje se</w:t>
      </w:r>
      <w:r w:rsidR="005E4BEF">
        <w:rPr>
          <w:rFonts w:asciiTheme="minorHAnsi" w:hAnsiTheme="minorHAnsi"/>
          <w:lang w:val="hr-HR"/>
        </w:rPr>
        <w:t xml:space="preserve"> zbrojem fiksnog i varijabilnog dijela</w:t>
      </w:r>
      <w:r w:rsidRPr="005E4BEF">
        <w:rPr>
          <w:rFonts w:asciiTheme="minorHAnsi" w:hAnsiTheme="minorHAnsi"/>
          <w:lang w:val="hr-HR"/>
        </w:rPr>
        <w:t>:</w:t>
      </w:r>
    </w:p>
    <w:p w14:paraId="15A9FDA6" w14:textId="61E6AEF7" w:rsidR="005E4BEF" w:rsidRPr="005E4BEF" w:rsidRDefault="00FE69C8" w:rsidP="00AE25B3">
      <w:pPr>
        <w:ind w:right="-11"/>
        <w:jc w:val="both"/>
        <w:rPr>
          <w:rFonts w:asciiTheme="minorHAnsi" w:hAnsiTheme="minorHAnsi"/>
          <w:lang w:val="hr-HR"/>
        </w:rPr>
      </w:pPr>
      <w:r w:rsidRPr="005E4BEF">
        <w:rPr>
          <w:rFonts w:asciiTheme="minorHAnsi" w:hAnsiTheme="minorHAnsi"/>
          <w:lang w:val="hr-HR"/>
        </w:rPr>
        <w:t>-</w:t>
      </w:r>
      <w:r w:rsidR="006114D0" w:rsidRPr="005E4BEF">
        <w:rPr>
          <w:rFonts w:asciiTheme="minorHAnsi" w:hAnsiTheme="minorHAnsi"/>
          <w:lang w:val="hr-HR"/>
        </w:rPr>
        <w:t xml:space="preserve"> </w:t>
      </w:r>
      <w:r w:rsidR="005E4BEF">
        <w:rPr>
          <w:rFonts w:asciiTheme="minorHAnsi" w:hAnsiTheme="minorHAnsi"/>
          <w:lang w:val="hr-HR"/>
        </w:rPr>
        <w:t xml:space="preserve">fiksni dio - koji je moguće potraživati </w:t>
      </w:r>
      <w:r w:rsidR="00AE25B3">
        <w:rPr>
          <w:rFonts w:asciiTheme="minorHAnsi" w:hAnsiTheme="minorHAnsi"/>
          <w:lang w:val="hr-HR"/>
        </w:rPr>
        <w:t xml:space="preserve">tijekom cijelog trajanja </w:t>
      </w:r>
      <w:r w:rsidR="005E4BEF">
        <w:rPr>
          <w:rFonts w:asciiTheme="minorHAnsi" w:hAnsiTheme="minorHAnsi"/>
          <w:lang w:val="hr-HR"/>
        </w:rPr>
        <w:t>pojedini</w:t>
      </w:r>
      <w:r w:rsidR="00AE25B3">
        <w:rPr>
          <w:rFonts w:asciiTheme="minorHAnsi" w:hAnsiTheme="minorHAnsi"/>
          <w:lang w:val="hr-HR"/>
        </w:rPr>
        <w:t>h</w:t>
      </w:r>
      <w:r w:rsidR="005E4BEF">
        <w:rPr>
          <w:rFonts w:asciiTheme="minorHAnsi" w:hAnsiTheme="minorHAnsi"/>
          <w:lang w:val="hr-HR"/>
        </w:rPr>
        <w:t xml:space="preserve"> ugovora o građenju i koji iznosi 20 % vrijednosti koja se izračunava na način da se ugovorena vrijednost nadzora na pojedinim ugovorima sklopljenim s izvođačem radova, podijeli s trajanjem izvršenja nadzora na ovom ugovoru u mjesecima, </w:t>
      </w:r>
    </w:p>
    <w:p w14:paraId="64D17FF7" w14:textId="3F326152" w:rsidR="006114D0" w:rsidRPr="006114D0" w:rsidRDefault="005E4BEF" w:rsidP="00AE25B3">
      <w:pPr>
        <w:ind w:right="-11"/>
        <w:jc w:val="both"/>
        <w:rPr>
          <w:rFonts w:asciiTheme="minorHAnsi" w:hAnsiTheme="minorHAnsi"/>
          <w:lang w:val="hr-HR"/>
        </w:rPr>
      </w:pPr>
      <w:r>
        <w:rPr>
          <w:rFonts w:asciiTheme="minorHAnsi" w:hAnsiTheme="minorHAnsi"/>
          <w:lang w:val="hr-HR"/>
        </w:rPr>
        <w:t xml:space="preserve">- </w:t>
      </w:r>
      <w:r w:rsidR="00402E63">
        <w:rPr>
          <w:rFonts w:asciiTheme="minorHAnsi" w:hAnsiTheme="minorHAnsi"/>
          <w:lang w:val="hr-HR"/>
        </w:rPr>
        <w:t>varijabilni</w:t>
      </w:r>
      <w:r>
        <w:rPr>
          <w:rFonts w:asciiTheme="minorHAnsi" w:hAnsiTheme="minorHAnsi"/>
          <w:lang w:val="hr-HR"/>
        </w:rPr>
        <w:t xml:space="preserve"> dio </w:t>
      </w:r>
      <w:r w:rsidR="00327BC5">
        <w:rPr>
          <w:rFonts w:asciiTheme="minorHAnsi" w:hAnsiTheme="minorHAnsi"/>
          <w:lang w:val="hr-HR"/>
        </w:rPr>
        <w:t xml:space="preserve">(preostali dio od fiksne vrijednosti) - </w:t>
      </w:r>
      <w:r w:rsidR="006114D0" w:rsidRPr="005E4BEF">
        <w:rPr>
          <w:rFonts w:asciiTheme="minorHAnsi" w:hAnsiTheme="minorHAnsi"/>
          <w:lang w:val="hr-HR"/>
        </w:rPr>
        <w:t>u postotku ugovorene vrijednosti, razmjerno postotku vrijednosti izvedenih radova iz obračunske situacije izvođača radova u odnosu na ukupno ugovorenu vrijednost pojedinačnih ugovora sklopljenih sa izvođačem radova.</w:t>
      </w:r>
      <w:r w:rsidR="006114D0" w:rsidRPr="006114D0">
        <w:rPr>
          <w:rFonts w:asciiTheme="minorHAnsi" w:hAnsiTheme="minorHAnsi"/>
          <w:lang w:val="hr-HR"/>
        </w:rPr>
        <w:t xml:space="preserve"> </w:t>
      </w:r>
    </w:p>
    <w:p w14:paraId="19B63DD0" w14:textId="5B5D37AA" w:rsidR="005E4BEF" w:rsidRDefault="008A7D7A" w:rsidP="005E4BEF">
      <w:pPr>
        <w:autoSpaceDE w:val="0"/>
        <w:autoSpaceDN w:val="0"/>
        <w:adjustRightInd w:val="0"/>
        <w:spacing w:after="120"/>
        <w:ind w:right="-11"/>
        <w:jc w:val="both"/>
        <w:rPr>
          <w:rFonts w:asciiTheme="minorHAnsi" w:hAnsiTheme="minorHAnsi"/>
          <w:lang w:val="hr-HR"/>
        </w:rPr>
      </w:pPr>
      <w:r>
        <w:rPr>
          <w:rFonts w:asciiTheme="minorHAnsi" w:hAnsiTheme="minorHAnsi" w:cs="ArialMT"/>
          <w:color w:val="000000"/>
          <w:lang w:val="hr-HR"/>
        </w:rPr>
        <w:t xml:space="preserve">Zbroj ova dva dijela na svakoj situaciji ne smije prijeći iznos postotka </w:t>
      </w:r>
      <w:r w:rsidRPr="005E4BEF">
        <w:rPr>
          <w:rFonts w:asciiTheme="minorHAnsi" w:hAnsiTheme="minorHAnsi"/>
          <w:lang w:val="hr-HR"/>
        </w:rPr>
        <w:t>vrijednosti izvedenih radova iz obračunske situacije izvođača radova u odnosu na ukupno ugovorenu vrijednost pojedinačnih ugovora sklopljenih sa izvođačem radova</w:t>
      </w:r>
      <w:r>
        <w:rPr>
          <w:rFonts w:asciiTheme="minorHAnsi" w:hAnsiTheme="minorHAnsi"/>
          <w:lang w:val="hr-HR"/>
        </w:rPr>
        <w:t>.</w:t>
      </w:r>
    </w:p>
    <w:p w14:paraId="22CA2C28" w14:textId="0E13692B" w:rsidR="001362D4" w:rsidRDefault="00A07484" w:rsidP="005E4BEF">
      <w:pPr>
        <w:autoSpaceDE w:val="0"/>
        <w:autoSpaceDN w:val="0"/>
        <w:adjustRightInd w:val="0"/>
        <w:spacing w:after="120"/>
        <w:ind w:right="-11"/>
        <w:jc w:val="both"/>
        <w:rPr>
          <w:rFonts w:asciiTheme="minorHAnsi" w:hAnsiTheme="minorHAnsi" w:cs="ArialMT"/>
          <w:color w:val="000000"/>
          <w:lang w:val="hr-HR"/>
        </w:rPr>
      </w:pPr>
      <w:r>
        <w:rPr>
          <w:rFonts w:asciiTheme="minorHAnsi" w:hAnsiTheme="minorHAnsi" w:cs="ArialMT"/>
          <w:color w:val="000000"/>
          <w:lang w:val="hr-HR"/>
        </w:rPr>
        <w:t>S</w:t>
      </w:r>
      <w:r w:rsidR="001362D4" w:rsidRPr="006114D0">
        <w:rPr>
          <w:rFonts w:asciiTheme="minorHAnsi" w:hAnsiTheme="minorHAnsi" w:cs="ArialMT"/>
          <w:color w:val="000000"/>
          <w:lang w:val="hr-HR"/>
        </w:rPr>
        <w:t>ituacije se ispostavljaju najviše jednom mjesečno za obavljene usluge.</w:t>
      </w:r>
      <w:r w:rsidR="006F0BC6">
        <w:rPr>
          <w:rFonts w:asciiTheme="minorHAnsi" w:hAnsiTheme="minorHAnsi" w:cs="ArialMT"/>
          <w:color w:val="000000"/>
          <w:lang w:val="hr-HR"/>
        </w:rPr>
        <w:t xml:space="preserve"> Izvršitelj mora svojoj situaciji priložiti račune, odnosno situacije svojih p</w:t>
      </w:r>
      <w:r w:rsidR="00FE69C8">
        <w:rPr>
          <w:rFonts w:asciiTheme="minorHAnsi" w:hAnsiTheme="minorHAnsi" w:cs="ArialMT"/>
          <w:color w:val="000000"/>
          <w:lang w:val="hr-HR"/>
        </w:rPr>
        <w:t>odugovaratelja</w:t>
      </w:r>
      <w:r w:rsidR="006F0BC6">
        <w:rPr>
          <w:rFonts w:asciiTheme="minorHAnsi" w:hAnsiTheme="minorHAnsi" w:cs="ArialMT"/>
          <w:color w:val="000000"/>
          <w:lang w:val="hr-HR"/>
        </w:rPr>
        <w:t xml:space="preserve"> koje je prethodno potvrdio.</w:t>
      </w:r>
    </w:p>
    <w:p w14:paraId="243823BC" w14:textId="6AAE1272" w:rsidR="00A07484" w:rsidRPr="009B1F91" w:rsidRDefault="00A07484" w:rsidP="00A07484">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Izvršitelj</w:t>
      </w:r>
      <w:r w:rsidRPr="009B1F91">
        <w:rPr>
          <w:rFonts w:ascii="Calibri" w:hAnsi="Calibri" w:cs="ArialMT"/>
          <w:color w:val="000000"/>
          <w:lang w:val="hr-HR"/>
        </w:rPr>
        <w:t xml:space="preserve"> ima pravo na plaćanje predujma u iznosu u visini od 10% od ukupne vrijednosti ugovora bez PDV-a. Za predujam će </w:t>
      </w:r>
      <w:r>
        <w:rPr>
          <w:rFonts w:ascii="Calibri" w:hAnsi="Calibri" w:cs="ArialMT"/>
          <w:color w:val="000000"/>
          <w:lang w:val="hr-HR"/>
        </w:rPr>
        <w:t>izvršitelj</w:t>
      </w:r>
      <w:r w:rsidRPr="009B1F91">
        <w:rPr>
          <w:rFonts w:ascii="Calibri" w:hAnsi="Calibri" w:cs="ArialMT"/>
          <w:color w:val="000000"/>
          <w:lang w:val="hr-HR"/>
        </w:rPr>
        <w:t xml:space="preserve"> </w:t>
      </w:r>
      <w:r>
        <w:rPr>
          <w:rFonts w:ascii="Calibri" w:hAnsi="Calibri" w:cs="ArialMT"/>
          <w:color w:val="000000"/>
          <w:lang w:val="hr-HR"/>
        </w:rPr>
        <w:t>naručitelju</w:t>
      </w:r>
      <w:r w:rsidRPr="009B1F91">
        <w:rPr>
          <w:rFonts w:ascii="Calibri" w:hAnsi="Calibri" w:cs="ArialMT"/>
          <w:color w:val="000000"/>
          <w:lang w:val="hr-HR"/>
        </w:rPr>
        <w:t xml:space="preserve"> (nakon potpisivanja Ugovora i dostave jamstva za uredno izvršenje ugovora, a prije isplate predujma) dostaviti jamstvo za povrat predujma u obliku neopozive i bezuvjetne bankarske garancije na „prvi poziv“ i „bez prigovora“ u navedenom iznosu. </w:t>
      </w:r>
    </w:p>
    <w:p w14:paraId="18BFAB88" w14:textId="77777777" w:rsidR="00A07484" w:rsidRPr="009B1F91" w:rsidRDefault="00A07484" w:rsidP="00A07484">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Rok valjanosti bankarske garancije mora biti minimalno 30 dana dulji od očekivanog datuma završetka važenja Ugovora. </w:t>
      </w:r>
    </w:p>
    <w:p w14:paraId="0C2437C8" w14:textId="3E47F74D" w:rsidR="00A07484" w:rsidRDefault="00A07484" w:rsidP="00A07484">
      <w:pPr>
        <w:autoSpaceDE w:val="0"/>
        <w:autoSpaceDN w:val="0"/>
        <w:adjustRightInd w:val="0"/>
        <w:spacing w:after="120"/>
        <w:ind w:right="-11"/>
        <w:jc w:val="both"/>
        <w:rPr>
          <w:rFonts w:ascii="Calibri" w:hAnsi="Calibri" w:cs="ArialMT"/>
          <w:color w:val="000000"/>
          <w:lang w:val="hr-HR"/>
        </w:rPr>
      </w:pPr>
      <w:r w:rsidRPr="009B1F91">
        <w:rPr>
          <w:rFonts w:ascii="Calibri" w:hAnsi="Calibri" w:cs="ArialMT"/>
          <w:color w:val="000000"/>
          <w:lang w:val="hr-HR"/>
        </w:rPr>
        <w:t xml:space="preserve">Ako jamstvo za povrat predujma ne bude naplaćeno, </w:t>
      </w:r>
      <w:r w:rsidR="00A51A24">
        <w:rPr>
          <w:rFonts w:ascii="Calibri" w:hAnsi="Calibri" w:cs="ArialMT"/>
          <w:color w:val="000000"/>
          <w:lang w:val="hr-HR"/>
        </w:rPr>
        <w:t>n</w:t>
      </w:r>
      <w:r w:rsidRPr="009B1F91">
        <w:rPr>
          <w:rFonts w:ascii="Calibri" w:hAnsi="Calibri" w:cs="ArialMT"/>
          <w:color w:val="000000"/>
          <w:lang w:val="hr-HR"/>
        </w:rPr>
        <w:t>aručitelj će ga vratiti Odabranom ponuditelju nakon ovjere okončane situacije.</w:t>
      </w:r>
    </w:p>
    <w:p w14:paraId="5373AE54" w14:textId="7A1E9519" w:rsidR="00422D02" w:rsidRPr="009B1F91" w:rsidRDefault="00422D02" w:rsidP="00A07484">
      <w:pPr>
        <w:autoSpaceDE w:val="0"/>
        <w:autoSpaceDN w:val="0"/>
        <w:adjustRightInd w:val="0"/>
        <w:spacing w:after="120"/>
        <w:ind w:right="-11"/>
        <w:jc w:val="both"/>
        <w:rPr>
          <w:rFonts w:ascii="Calibri" w:hAnsi="Calibri" w:cs="ArialMT"/>
          <w:color w:val="000000"/>
          <w:lang w:val="hr-HR"/>
        </w:rPr>
      </w:pPr>
      <w:r>
        <w:rPr>
          <w:rFonts w:ascii="Calibri" w:hAnsi="Calibri" w:cs="ArialMT"/>
          <w:color w:val="000000"/>
          <w:lang w:val="hr-HR"/>
        </w:rPr>
        <w:t>Otplata predujma počinje kada ukupno situirani iznos prijeđe 40% ukupne ugovorene vri</w:t>
      </w:r>
      <w:r w:rsidR="006F0BC6">
        <w:rPr>
          <w:rFonts w:ascii="Calibri" w:hAnsi="Calibri" w:cs="ArialMT"/>
          <w:color w:val="000000"/>
          <w:lang w:val="hr-HR"/>
        </w:rPr>
        <w:t>jednosti i predujam se otplaćuje sa svakom slijedeć</w:t>
      </w:r>
      <w:r>
        <w:rPr>
          <w:rFonts w:ascii="Calibri" w:hAnsi="Calibri" w:cs="ArialMT"/>
          <w:color w:val="000000"/>
          <w:lang w:val="hr-HR"/>
        </w:rPr>
        <w:t>om privremenom situacijom razmjerno iznosu pojedine privremene situacije. Prije izdavanja okončane situacije će cjeloviti pr</w:t>
      </w:r>
      <w:r w:rsidR="006F0BC6">
        <w:rPr>
          <w:rFonts w:ascii="Calibri" w:hAnsi="Calibri" w:cs="ArialMT"/>
          <w:color w:val="000000"/>
          <w:lang w:val="hr-HR"/>
        </w:rPr>
        <w:t>edujam biti otplaćen.</w:t>
      </w:r>
    </w:p>
    <w:p w14:paraId="619DC492" w14:textId="77777777" w:rsidR="00A07484" w:rsidRPr="006114D0" w:rsidRDefault="00A07484" w:rsidP="001362D4">
      <w:pPr>
        <w:autoSpaceDE w:val="0"/>
        <w:autoSpaceDN w:val="0"/>
        <w:adjustRightInd w:val="0"/>
        <w:spacing w:after="120"/>
        <w:ind w:right="380"/>
        <w:jc w:val="both"/>
        <w:rPr>
          <w:rFonts w:asciiTheme="minorHAnsi" w:hAnsiTheme="minorHAnsi" w:cs="ArialMT"/>
          <w:color w:val="000000"/>
          <w:lang w:val="hr-HR"/>
        </w:rPr>
      </w:pPr>
    </w:p>
    <w:p w14:paraId="21C3AEA3" w14:textId="1D373572" w:rsidR="001362D4" w:rsidRPr="006114D0" w:rsidRDefault="001362D4" w:rsidP="005E4BEF">
      <w:pPr>
        <w:autoSpaceDE w:val="0"/>
        <w:autoSpaceDN w:val="0"/>
        <w:adjustRightInd w:val="0"/>
        <w:spacing w:after="120"/>
        <w:ind w:right="-11"/>
        <w:jc w:val="both"/>
        <w:rPr>
          <w:rFonts w:ascii="Calibri" w:hAnsi="Calibri" w:cs="ArialMT"/>
          <w:color w:val="000000"/>
          <w:lang w:val="hr-HR"/>
        </w:rPr>
      </w:pPr>
      <w:r w:rsidRPr="006114D0">
        <w:rPr>
          <w:rFonts w:ascii="Calibri" w:hAnsi="Calibri" w:cs="ArialMT"/>
          <w:color w:val="000000"/>
          <w:lang w:val="hr-HR"/>
        </w:rPr>
        <w:t>Uz situaciju, Izvođač je dužan dostaviti i zapisnik o dobro izvršen</w:t>
      </w:r>
      <w:r w:rsidR="006114D0" w:rsidRPr="006114D0">
        <w:rPr>
          <w:rFonts w:ascii="Calibri" w:hAnsi="Calibri" w:cs="ArialMT"/>
          <w:color w:val="000000"/>
          <w:lang w:val="hr-HR"/>
        </w:rPr>
        <w:t>oj usluzi</w:t>
      </w:r>
      <w:r w:rsidRPr="006114D0">
        <w:rPr>
          <w:rFonts w:ascii="Calibri" w:hAnsi="Calibri" w:cs="ArialMT"/>
          <w:color w:val="000000"/>
          <w:lang w:val="hr-HR"/>
        </w:rPr>
        <w:t xml:space="preserve"> potpisan od ovlaštenih osoba </w:t>
      </w:r>
      <w:r w:rsidR="006114D0" w:rsidRPr="006114D0">
        <w:rPr>
          <w:rFonts w:ascii="Calibri" w:hAnsi="Calibri" w:cs="ArialMT"/>
          <w:color w:val="000000"/>
          <w:lang w:val="hr-HR"/>
        </w:rPr>
        <w:t>n</w:t>
      </w:r>
      <w:r w:rsidRPr="006114D0">
        <w:rPr>
          <w:rFonts w:ascii="Calibri" w:hAnsi="Calibri" w:cs="ArialMT"/>
          <w:color w:val="000000"/>
          <w:lang w:val="hr-HR"/>
        </w:rPr>
        <w:t xml:space="preserve">aručitelja i </w:t>
      </w:r>
      <w:r w:rsidR="006114D0" w:rsidRPr="006114D0">
        <w:rPr>
          <w:rFonts w:ascii="Calibri" w:hAnsi="Calibri" w:cs="ArialMT"/>
          <w:color w:val="000000"/>
          <w:lang w:val="hr-HR"/>
        </w:rPr>
        <w:t>izvođača</w:t>
      </w:r>
      <w:r w:rsidRPr="006114D0">
        <w:rPr>
          <w:rFonts w:ascii="Calibri" w:hAnsi="Calibri" w:cs="ArialMT"/>
          <w:color w:val="000000"/>
          <w:lang w:val="hr-HR"/>
        </w:rPr>
        <w:t>. Situacije dostavljene bez navedenog zapisnika neće biti plaćene i bit će vraćene Izvođaču u zakonskom roku.</w:t>
      </w:r>
    </w:p>
    <w:p w14:paraId="06741ACA" w14:textId="77777777" w:rsidR="00764CE1" w:rsidRPr="006114D0" w:rsidRDefault="00764CE1" w:rsidP="00764CE1">
      <w:pPr>
        <w:spacing w:after="120"/>
        <w:ind w:right="380"/>
        <w:jc w:val="both"/>
        <w:rPr>
          <w:rFonts w:ascii="Calibri" w:hAnsi="Calibri" w:cs="ArialMT"/>
        </w:rPr>
      </w:pPr>
    </w:p>
    <w:p w14:paraId="67FACE25" w14:textId="38C3C992" w:rsidR="00764CE1" w:rsidRPr="005D058E" w:rsidRDefault="00764CE1" w:rsidP="00764CE1">
      <w:pPr>
        <w:keepNext/>
        <w:numPr>
          <w:ilvl w:val="0"/>
          <w:numId w:val="22"/>
        </w:numPr>
        <w:spacing w:before="120" w:after="120"/>
        <w:ind w:left="426" w:right="382" w:hanging="426"/>
        <w:jc w:val="both"/>
        <w:rPr>
          <w:rFonts w:ascii="Calibri" w:hAnsi="Calibri" w:cs="Calibri"/>
          <w:b/>
          <w:bCs/>
          <w:caps/>
          <w:color w:val="003399"/>
          <w:lang w:val="hr-HR"/>
        </w:rPr>
      </w:pPr>
      <w:r w:rsidRPr="005D058E">
        <w:rPr>
          <w:rFonts w:ascii="Calibri" w:hAnsi="Calibri" w:cs="Calibri"/>
          <w:b/>
          <w:bCs/>
          <w:caps/>
          <w:color w:val="003399"/>
          <w:lang w:val="hr-HR"/>
        </w:rPr>
        <w:t>IZMJENE UGOVORA O JAVNOJ NABAVI TIJEKOM NJEGOVA TRAJANJA</w:t>
      </w:r>
    </w:p>
    <w:p w14:paraId="0DBD8EB5" w14:textId="37E9CEA8" w:rsidR="005D058E" w:rsidRDefault="005D058E" w:rsidP="000A600A">
      <w:pPr>
        <w:autoSpaceDE w:val="0"/>
        <w:autoSpaceDN w:val="0"/>
        <w:adjustRightInd w:val="0"/>
        <w:spacing w:after="120"/>
        <w:ind w:right="-11"/>
        <w:jc w:val="both"/>
        <w:rPr>
          <w:rFonts w:ascii="Calibri" w:hAnsi="Calibri" w:cs="ArialMT"/>
          <w:color w:val="000000"/>
          <w:lang w:val="hr-HR"/>
        </w:rPr>
      </w:pPr>
      <w:r w:rsidRPr="005D058E">
        <w:rPr>
          <w:rFonts w:ascii="Calibri" w:hAnsi="Calibri" w:cs="ArialMT"/>
          <w:color w:val="000000"/>
          <w:lang w:val="hr-HR"/>
        </w:rPr>
        <w:t>Na izmjene ugovora o javnoj nabavi tijekom njegovog trajanja primjenjivati će se relevantni</w:t>
      </w:r>
      <w:r w:rsidR="00763B07">
        <w:rPr>
          <w:rFonts w:ascii="Calibri" w:hAnsi="Calibri" w:cs="ArialMT"/>
          <w:color w:val="000000"/>
          <w:lang w:val="hr-HR"/>
        </w:rPr>
        <w:t xml:space="preserve"> članci Zakona o javnoj nabavi.</w:t>
      </w:r>
    </w:p>
    <w:p w14:paraId="0431A94A" w14:textId="3303B695" w:rsidR="00677988" w:rsidRDefault="00677988" w:rsidP="000A600A">
      <w:pPr>
        <w:autoSpaceDE w:val="0"/>
        <w:autoSpaceDN w:val="0"/>
        <w:adjustRightInd w:val="0"/>
        <w:spacing w:after="120"/>
        <w:ind w:right="-11"/>
        <w:jc w:val="both"/>
        <w:rPr>
          <w:rFonts w:asciiTheme="minorHAnsi" w:hAnsiTheme="minorHAnsi"/>
          <w:color w:val="000000"/>
          <w:lang w:val="hr-HR"/>
        </w:rPr>
      </w:pPr>
      <w:r>
        <w:rPr>
          <w:rFonts w:ascii="Calibri" w:hAnsi="Calibri" w:cs="Calibri"/>
          <w:color w:val="3366FF"/>
          <w:lang w:val="hr-HR"/>
        </w:rPr>
        <w:t xml:space="preserve">Poglavljem 17. </w:t>
      </w:r>
      <w:r>
        <w:rPr>
          <w:rFonts w:asciiTheme="minorHAnsi" w:hAnsiTheme="minorHAnsi"/>
          <w:lang w:val="hr-HR"/>
        </w:rPr>
        <w:t xml:space="preserve">dokumentacije o nabavi određeno je ukupno očekivano trajanje izvršenja radova koji su predmet usluge nadzora, kao i očekivano trajanje usluge nadzora. Isto tako navedeno je </w:t>
      </w:r>
      <w:r w:rsidRPr="00F96041">
        <w:rPr>
          <w:rFonts w:asciiTheme="minorHAnsi" w:hAnsiTheme="minorHAnsi"/>
          <w:color w:val="000000"/>
          <w:lang w:val="hr-HR"/>
        </w:rPr>
        <w:t xml:space="preserve">približno trajanje </w:t>
      </w:r>
      <w:r>
        <w:rPr>
          <w:rFonts w:asciiTheme="minorHAnsi" w:hAnsiTheme="minorHAnsi"/>
          <w:color w:val="000000"/>
          <w:lang w:val="hr-HR"/>
        </w:rPr>
        <w:t>pojedinih elemenata</w:t>
      </w:r>
      <w:r w:rsidRPr="00F96041">
        <w:rPr>
          <w:rFonts w:asciiTheme="minorHAnsi" w:hAnsiTheme="minorHAnsi"/>
          <w:color w:val="000000"/>
          <w:lang w:val="hr-HR"/>
        </w:rPr>
        <w:t xml:space="preserve"> projekta</w:t>
      </w:r>
      <w:r>
        <w:rPr>
          <w:rFonts w:asciiTheme="minorHAnsi" w:hAnsiTheme="minorHAnsi"/>
          <w:color w:val="000000"/>
          <w:lang w:val="hr-HR"/>
        </w:rPr>
        <w:t xml:space="preserve"> te se</w:t>
      </w:r>
      <w:r w:rsidRPr="00F96041">
        <w:rPr>
          <w:rFonts w:asciiTheme="minorHAnsi" w:hAnsiTheme="minorHAnsi"/>
          <w:color w:val="000000"/>
          <w:lang w:val="hr-HR"/>
        </w:rPr>
        <w:t xml:space="preserve"> </w:t>
      </w:r>
      <w:r w:rsidRPr="00677988">
        <w:rPr>
          <w:rFonts w:asciiTheme="minorHAnsi" w:hAnsiTheme="minorHAnsi"/>
          <w:b/>
          <w:color w:val="000000"/>
          <w:lang w:val="hr-HR"/>
        </w:rPr>
        <w:t>ponu</w:t>
      </w:r>
      <w:r w:rsidRPr="00F96041">
        <w:rPr>
          <w:rFonts w:asciiTheme="minorHAnsi" w:hAnsiTheme="minorHAnsi"/>
          <w:b/>
          <w:color w:val="000000"/>
          <w:lang w:val="hr-HR"/>
        </w:rPr>
        <w:t xml:space="preserve">diteljima </w:t>
      </w:r>
      <w:r>
        <w:rPr>
          <w:rFonts w:asciiTheme="minorHAnsi" w:hAnsiTheme="minorHAnsi"/>
          <w:b/>
          <w:color w:val="000000"/>
          <w:lang w:val="hr-HR"/>
        </w:rPr>
        <w:t>naglasilo da je</w:t>
      </w:r>
      <w:r w:rsidRPr="00F96041">
        <w:rPr>
          <w:rFonts w:asciiTheme="minorHAnsi" w:hAnsiTheme="minorHAnsi"/>
          <w:b/>
          <w:color w:val="000000"/>
          <w:lang w:val="hr-HR"/>
        </w:rPr>
        <w:t xml:space="preserve"> dani raspored indikativan te su moguće izmjene tijekom izvršenja </w:t>
      </w:r>
      <w:r w:rsidRPr="00F96041">
        <w:rPr>
          <w:rFonts w:asciiTheme="minorHAnsi" w:hAnsiTheme="minorHAnsi" w:cs="ArialMT"/>
          <w:b/>
          <w:color w:val="000000"/>
          <w:lang w:val="hr-HR"/>
        </w:rPr>
        <w:t>ugovora</w:t>
      </w:r>
      <w:r w:rsidRPr="00F96041">
        <w:rPr>
          <w:rFonts w:asciiTheme="minorHAnsi" w:hAnsiTheme="minorHAnsi"/>
          <w:color w:val="000000"/>
          <w:lang w:val="hr-HR"/>
        </w:rPr>
        <w:t>.</w:t>
      </w:r>
    </w:p>
    <w:p w14:paraId="045B9988" w14:textId="5683DD6E" w:rsidR="00677988" w:rsidRPr="00CA3934" w:rsidRDefault="00677988" w:rsidP="000A600A">
      <w:pPr>
        <w:autoSpaceDE w:val="0"/>
        <w:autoSpaceDN w:val="0"/>
        <w:adjustRightInd w:val="0"/>
        <w:spacing w:after="120"/>
        <w:ind w:right="-11"/>
        <w:jc w:val="both"/>
        <w:rPr>
          <w:rFonts w:ascii="Calibri" w:hAnsi="Calibri" w:cs="Calibri"/>
          <w:color w:val="000000"/>
          <w:lang w:val="hr-HR"/>
        </w:rPr>
      </w:pPr>
      <w:r>
        <w:rPr>
          <w:rFonts w:asciiTheme="minorHAnsi" w:hAnsiTheme="minorHAnsi"/>
          <w:color w:val="000000"/>
          <w:lang w:val="hr-HR"/>
        </w:rPr>
        <w:t>Kako naručitelj u trenutku pokretanja ovog postupka nabav</w:t>
      </w:r>
      <w:r w:rsidR="00AE25B3">
        <w:rPr>
          <w:rFonts w:asciiTheme="minorHAnsi" w:hAnsiTheme="minorHAnsi"/>
          <w:color w:val="000000"/>
          <w:lang w:val="hr-HR"/>
        </w:rPr>
        <w:t>e</w:t>
      </w:r>
      <w:r>
        <w:rPr>
          <w:rFonts w:asciiTheme="minorHAnsi" w:hAnsiTheme="minorHAnsi"/>
          <w:color w:val="000000"/>
          <w:lang w:val="hr-HR"/>
        </w:rPr>
        <w:t xml:space="preserve"> nije u mogućnosti odrediti točan početak </w:t>
      </w:r>
      <w:r w:rsidRPr="00025D4A">
        <w:rPr>
          <w:rFonts w:ascii="Calibri" w:hAnsi="Calibri" w:cs="Calibri"/>
          <w:color w:val="000000"/>
          <w:lang w:val="hr-HR"/>
        </w:rPr>
        <w:t>i završet</w:t>
      </w:r>
      <w:r>
        <w:rPr>
          <w:rFonts w:ascii="Calibri" w:hAnsi="Calibri" w:cs="Calibri"/>
          <w:color w:val="000000"/>
          <w:lang w:val="hr-HR"/>
        </w:rPr>
        <w:t>a</w:t>
      </w:r>
      <w:r w:rsidRPr="00025D4A">
        <w:rPr>
          <w:rFonts w:ascii="Calibri" w:hAnsi="Calibri" w:cs="Calibri"/>
          <w:color w:val="000000"/>
          <w:lang w:val="hr-HR"/>
        </w:rPr>
        <w:t xml:space="preserve">k izvršenja </w:t>
      </w:r>
      <w:r w:rsidR="000A600A">
        <w:rPr>
          <w:rFonts w:ascii="Calibri" w:hAnsi="Calibri" w:cs="Calibri"/>
          <w:color w:val="000000"/>
          <w:lang w:val="hr-HR"/>
        </w:rPr>
        <w:t xml:space="preserve">predmetne </w:t>
      </w:r>
      <w:r>
        <w:rPr>
          <w:rFonts w:ascii="Calibri" w:hAnsi="Calibri" w:cs="Calibri"/>
          <w:color w:val="000000"/>
          <w:lang w:val="hr-HR"/>
        </w:rPr>
        <w:t>usluge</w:t>
      </w:r>
      <w:r w:rsidRPr="00025D4A">
        <w:rPr>
          <w:rFonts w:ascii="Calibri" w:hAnsi="Calibri" w:cs="Calibri"/>
          <w:color w:val="000000"/>
          <w:lang w:val="hr-HR"/>
        </w:rPr>
        <w:t xml:space="preserve"> </w:t>
      </w:r>
      <w:r w:rsidR="000A600A">
        <w:rPr>
          <w:rFonts w:ascii="Calibri" w:hAnsi="Calibri" w:cs="Calibri"/>
          <w:color w:val="000000"/>
          <w:lang w:val="hr-HR"/>
        </w:rPr>
        <w:t>nadzora nad građenjem rokovi će se sukladno o</w:t>
      </w:r>
      <w:r w:rsidRPr="00025D4A">
        <w:rPr>
          <w:rFonts w:ascii="Calibri" w:hAnsi="Calibri" w:cs="Calibri"/>
          <w:color w:val="000000"/>
          <w:lang w:val="hr-HR"/>
        </w:rPr>
        <w:t>čekivanom navedenom trajanju</w:t>
      </w:r>
      <w:r>
        <w:rPr>
          <w:rFonts w:ascii="Calibri" w:hAnsi="Calibri" w:cs="Calibri"/>
          <w:color w:val="000000"/>
          <w:lang w:val="hr-HR"/>
        </w:rPr>
        <w:t xml:space="preserve"> pojedinih elemenata projekta</w:t>
      </w:r>
      <w:r w:rsidRPr="00025D4A">
        <w:rPr>
          <w:rFonts w:ascii="Calibri" w:hAnsi="Calibri" w:cs="Calibri"/>
          <w:color w:val="000000"/>
          <w:lang w:val="hr-HR"/>
        </w:rPr>
        <w:t xml:space="preserve"> </w:t>
      </w:r>
      <w:r w:rsidR="000257EF">
        <w:rPr>
          <w:rFonts w:ascii="Calibri" w:hAnsi="Calibri" w:cs="Calibri"/>
          <w:color w:val="000000"/>
          <w:lang w:val="hr-HR"/>
        </w:rPr>
        <w:t xml:space="preserve">iz dokumentacije o nabavi </w:t>
      </w:r>
      <w:r>
        <w:rPr>
          <w:rFonts w:ascii="Calibri" w:hAnsi="Calibri" w:cs="Calibri"/>
          <w:color w:val="000000"/>
          <w:lang w:val="hr-HR"/>
        </w:rPr>
        <w:t>prilagoditi početku izvršenja</w:t>
      </w:r>
      <w:r w:rsidRPr="00025D4A">
        <w:rPr>
          <w:rFonts w:ascii="Calibri" w:hAnsi="Calibri" w:cs="Calibri"/>
          <w:color w:val="000000"/>
          <w:lang w:val="hr-HR"/>
        </w:rPr>
        <w:t xml:space="preserve"> Ugovor</w:t>
      </w:r>
      <w:r>
        <w:rPr>
          <w:rFonts w:ascii="Calibri" w:hAnsi="Calibri" w:cs="Calibri"/>
          <w:color w:val="000000"/>
          <w:lang w:val="hr-HR"/>
        </w:rPr>
        <w:t>a</w:t>
      </w:r>
      <w:r w:rsidRPr="00025D4A">
        <w:rPr>
          <w:rFonts w:ascii="Calibri" w:hAnsi="Calibri" w:cs="Calibri"/>
          <w:color w:val="000000"/>
          <w:lang w:val="hr-HR"/>
        </w:rPr>
        <w:t xml:space="preserve"> o izvođenju radova.</w:t>
      </w:r>
      <w:r w:rsidR="000A600A">
        <w:rPr>
          <w:rFonts w:ascii="Calibri" w:hAnsi="Calibri" w:cs="Calibri"/>
          <w:color w:val="000000"/>
          <w:lang w:val="hr-HR"/>
        </w:rPr>
        <w:t xml:space="preserve"> </w:t>
      </w:r>
      <w:r w:rsidR="00AE25B3" w:rsidRPr="00CA3934">
        <w:rPr>
          <w:rFonts w:ascii="Calibri" w:hAnsi="Calibri" w:cs="Calibri"/>
          <w:color w:val="000000"/>
          <w:lang w:val="hr-HR"/>
        </w:rPr>
        <w:t xml:space="preserve">Dokumentacijom o nabavi određeno je da </w:t>
      </w:r>
      <w:r w:rsidRPr="00CA3934">
        <w:rPr>
          <w:rFonts w:ascii="Calibri" w:hAnsi="Calibri" w:cs="ArialMT"/>
          <w:lang w:val="hr-HR"/>
        </w:rPr>
        <w:t xml:space="preserve">Izvođač </w:t>
      </w:r>
      <w:r w:rsidR="000A600A" w:rsidRPr="00CA3934">
        <w:rPr>
          <w:rFonts w:ascii="Calibri" w:hAnsi="Calibri" w:cs="ArialMT"/>
          <w:lang w:val="hr-HR"/>
        </w:rPr>
        <w:t xml:space="preserve">treba biti </w:t>
      </w:r>
      <w:r w:rsidRPr="00CA3934">
        <w:rPr>
          <w:rFonts w:ascii="Calibri" w:hAnsi="Calibri" w:cs="ArialMT"/>
          <w:lang w:val="hr-HR"/>
        </w:rPr>
        <w:t xml:space="preserve">suglasan i u obvezi </w:t>
      </w:r>
      <w:r w:rsidR="000A600A" w:rsidRPr="00CA3934">
        <w:rPr>
          <w:rFonts w:ascii="Calibri" w:hAnsi="Calibri" w:cs="ArialMT"/>
          <w:lang w:val="hr-HR"/>
        </w:rPr>
        <w:t xml:space="preserve">je </w:t>
      </w:r>
      <w:r w:rsidRPr="00CA3934">
        <w:rPr>
          <w:rFonts w:ascii="Calibri" w:hAnsi="Calibri" w:cs="ArialMT"/>
          <w:lang w:val="hr-HR"/>
        </w:rPr>
        <w:t>prilagoditi se s izvođenjem usluge stvarnim rokovima početka i završetka realizacije projekta.</w:t>
      </w:r>
    </w:p>
    <w:p w14:paraId="1AA7F722" w14:textId="3DFA691A" w:rsidR="00B535DB" w:rsidRPr="00CA3934" w:rsidRDefault="00AE25B3" w:rsidP="00AE25B3">
      <w:pPr>
        <w:ind w:right="-11"/>
        <w:jc w:val="both"/>
        <w:rPr>
          <w:rFonts w:ascii="Calibri" w:hAnsi="Calibri" w:cs="ArialMT"/>
          <w:color w:val="000000"/>
          <w:lang w:val="hr-HR"/>
        </w:rPr>
      </w:pPr>
      <w:r w:rsidRPr="00CA3934">
        <w:rPr>
          <w:rFonts w:ascii="Calibri" w:hAnsi="Calibri" w:cs="ArialMT"/>
          <w:color w:val="000000"/>
          <w:lang w:val="hr-HR"/>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w:t>
      </w:r>
      <w:r w:rsidR="00B535DB" w:rsidRPr="00CA3934">
        <w:rPr>
          <w:rFonts w:ascii="Calibri" w:hAnsi="Calibri" w:cs="ArialMT"/>
          <w:color w:val="000000"/>
          <w:lang w:val="hr-HR"/>
        </w:rPr>
        <w:t xml:space="preserve"> radi ovako produženog roka.</w:t>
      </w:r>
    </w:p>
    <w:p w14:paraId="737500D3" w14:textId="46031004" w:rsidR="00B535DB" w:rsidRPr="00CA3934" w:rsidRDefault="00B535DB" w:rsidP="00AE25B3">
      <w:pPr>
        <w:ind w:right="-11"/>
        <w:jc w:val="both"/>
        <w:rPr>
          <w:rFonts w:ascii="Calibri" w:hAnsi="Calibri" w:cs="ArialMT"/>
          <w:color w:val="000000"/>
          <w:lang w:val="hr-HR"/>
        </w:rPr>
      </w:pPr>
    </w:p>
    <w:p w14:paraId="060BE55D" w14:textId="4B725724" w:rsidR="00E57067" w:rsidRPr="00CA3934" w:rsidRDefault="00B535DB" w:rsidP="00AE25B3">
      <w:pPr>
        <w:ind w:right="-11"/>
        <w:jc w:val="both"/>
        <w:rPr>
          <w:rFonts w:ascii="Calibri" w:hAnsi="Calibri" w:cs="ArialMT"/>
          <w:color w:val="000000"/>
          <w:lang w:val="hr-HR"/>
        </w:rPr>
      </w:pPr>
      <w:r w:rsidRPr="00CA3934">
        <w:rPr>
          <w:rFonts w:ascii="Calibri" w:hAnsi="Calibri" w:cs="ArialMT"/>
          <w:color w:val="000000"/>
          <w:lang w:val="hr-HR"/>
        </w:rPr>
        <w:t xml:space="preserve">U slučaju da dođe do produženja trajanja pojedinačnih ugovora sklopljenih sa izvođačem radova preko 15 % trajanja navedenog u ovoj dokumentaciji o nabavi, te da ovo produženje ugovora o radovima nije uzrokovano postupanjem izvršitelja usluga nadzora nad građenjem izvršitelj usluge dužan je prilagoditi se ovoj situaciji i ima pravo dodatnog potraživanja radi ovako produženog roka. Potraživani iznos u ovom slučaju </w:t>
      </w:r>
      <w:r w:rsidR="00451E59" w:rsidRPr="00CA3934">
        <w:rPr>
          <w:rFonts w:asciiTheme="minorHAnsi" w:hAnsiTheme="minorHAnsi"/>
          <w:lang w:val="hr-HR"/>
        </w:rPr>
        <w:t>iznosi 20% vrijednosti koja se i</w:t>
      </w:r>
      <w:r w:rsidR="00B61866" w:rsidRPr="00CA3934">
        <w:rPr>
          <w:rFonts w:asciiTheme="minorHAnsi" w:hAnsiTheme="minorHAnsi"/>
          <w:lang w:val="hr-HR"/>
        </w:rPr>
        <w:t xml:space="preserve">zračunava se na način da se ugovorena vrijednost nadzora na pojedinim ugovorima sklopljenim s izvođačem radova, podijeli s </w:t>
      </w:r>
      <w:r w:rsidR="00451E59" w:rsidRPr="00CA3934">
        <w:rPr>
          <w:rFonts w:asciiTheme="minorHAnsi" w:hAnsiTheme="minorHAnsi"/>
          <w:lang w:val="hr-HR"/>
        </w:rPr>
        <w:t xml:space="preserve">inicijalnim </w:t>
      </w:r>
      <w:r w:rsidR="00B61866" w:rsidRPr="00CA3934">
        <w:rPr>
          <w:rFonts w:asciiTheme="minorHAnsi" w:hAnsiTheme="minorHAnsi"/>
          <w:lang w:val="hr-HR"/>
        </w:rPr>
        <w:t>trajanjem izvršenja nadzora na ovom ugovoru u mjesecima</w:t>
      </w:r>
      <w:r w:rsidR="00451E59" w:rsidRPr="00CA3934">
        <w:rPr>
          <w:rFonts w:asciiTheme="minorHAnsi" w:hAnsiTheme="minorHAnsi"/>
          <w:lang w:val="hr-HR"/>
        </w:rPr>
        <w:t xml:space="preserve"> i isplata ovog iznosa primjenjuje se nakon što </w:t>
      </w:r>
      <w:r w:rsidR="00451E59" w:rsidRPr="00CA3934">
        <w:rPr>
          <w:rFonts w:ascii="Calibri" w:hAnsi="Calibri" w:cs="ArialMT"/>
          <w:color w:val="000000"/>
          <w:lang w:val="hr-HR"/>
        </w:rPr>
        <w:t>produženje trajanja pojedinačnih ugovora sklopljenih sa izvođačem radova prijeđe 15 % trajanja navedenog u ovoj dokumentaciji o nabavi</w:t>
      </w:r>
      <w:r w:rsidR="00E57067" w:rsidRPr="00CA3934">
        <w:rPr>
          <w:rFonts w:ascii="Calibri" w:hAnsi="Calibri" w:cs="ArialMT"/>
          <w:color w:val="000000"/>
          <w:lang w:val="hr-HR"/>
        </w:rPr>
        <w:t>.</w:t>
      </w:r>
    </w:p>
    <w:p w14:paraId="0F33EB76" w14:textId="77777777" w:rsidR="00E57067" w:rsidRPr="00CA3934" w:rsidRDefault="00E57067" w:rsidP="00AE25B3">
      <w:pPr>
        <w:ind w:right="-11"/>
        <w:jc w:val="both"/>
        <w:rPr>
          <w:rFonts w:ascii="Calibri" w:hAnsi="Calibri" w:cs="ArialMT"/>
          <w:color w:val="000000"/>
          <w:lang w:val="hr-HR"/>
        </w:rPr>
      </w:pPr>
    </w:p>
    <w:p w14:paraId="18DE79C2" w14:textId="6D14668C" w:rsidR="00437213" w:rsidRDefault="00E57067" w:rsidP="00AE25B3">
      <w:pPr>
        <w:ind w:right="-11"/>
        <w:jc w:val="both"/>
        <w:rPr>
          <w:rFonts w:ascii="Calibri" w:hAnsi="Calibri" w:cs="ArialMT"/>
          <w:color w:val="000000"/>
          <w:lang w:val="hr-HR"/>
        </w:rPr>
      </w:pPr>
      <w:r w:rsidRPr="00CA3934">
        <w:rPr>
          <w:rFonts w:ascii="Calibri" w:hAnsi="Calibri" w:cs="ArialMT"/>
          <w:color w:val="000000"/>
          <w:lang w:val="hr-HR"/>
        </w:rPr>
        <w:t xml:space="preserve">Svaka promjena roka i </w:t>
      </w:r>
      <w:r w:rsidR="00437213" w:rsidRPr="00CA3934">
        <w:rPr>
          <w:rFonts w:ascii="Calibri" w:hAnsi="Calibri" w:cs="ArialMT"/>
          <w:color w:val="000000"/>
          <w:lang w:val="hr-HR"/>
        </w:rPr>
        <w:t xml:space="preserve">slijedom toga i </w:t>
      </w:r>
      <w:r w:rsidRPr="00CA3934">
        <w:rPr>
          <w:rFonts w:ascii="Calibri" w:hAnsi="Calibri" w:cs="ArialMT"/>
          <w:color w:val="000000"/>
          <w:lang w:val="hr-HR"/>
        </w:rPr>
        <w:t>prethodno opisano povećanje ugovora</w:t>
      </w:r>
      <w:r w:rsidR="00437213" w:rsidRPr="00CA3934">
        <w:rPr>
          <w:rFonts w:ascii="Calibri" w:hAnsi="Calibri" w:cs="ArialMT"/>
          <w:color w:val="000000"/>
          <w:lang w:val="hr-HR"/>
        </w:rPr>
        <w:t>, u slučaju da je primjenjivo,</w:t>
      </w:r>
      <w:r w:rsidRPr="00CA3934">
        <w:rPr>
          <w:rFonts w:ascii="Calibri" w:hAnsi="Calibri" w:cs="ArialMT"/>
          <w:color w:val="000000"/>
          <w:lang w:val="hr-HR"/>
        </w:rPr>
        <w:t xml:space="preserve"> neće se smatrati bitnom izmjenom </w:t>
      </w:r>
      <w:r w:rsidR="00437213" w:rsidRPr="00CA3934">
        <w:rPr>
          <w:rFonts w:ascii="Calibri" w:hAnsi="Calibri" w:cs="ArialMT"/>
          <w:color w:val="000000"/>
          <w:lang w:val="hr-HR"/>
        </w:rPr>
        <w:t>ugovora. Ove izmjene ugovorne stranke moraju ugovoriti dodatkom ugovoru.</w:t>
      </w:r>
    </w:p>
    <w:p w14:paraId="42AEFCA0" w14:textId="3356E0FD" w:rsidR="00451E59" w:rsidRDefault="00451E59" w:rsidP="00AE25B3">
      <w:pPr>
        <w:ind w:right="-11"/>
        <w:jc w:val="both"/>
        <w:rPr>
          <w:rFonts w:ascii="Calibri" w:hAnsi="Calibri" w:cs="ArialMT"/>
          <w:color w:val="000000"/>
          <w:lang w:val="hr-HR"/>
        </w:rPr>
      </w:pPr>
    </w:p>
    <w:p w14:paraId="27021969" w14:textId="63034DFB" w:rsidR="00451E59" w:rsidRDefault="00451E59" w:rsidP="00451E59">
      <w:pPr>
        <w:ind w:right="-11"/>
        <w:jc w:val="both"/>
        <w:rPr>
          <w:rFonts w:ascii="Calibri" w:hAnsi="Calibri" w:cs="ArialMT"/>
          <w:color w:val="000000"/>
          <w:lang w:val="hr-HR"/>
        </w:rPr>
      </w:pPr>
      <w:r>
        <w:rPr>
          <w:rFonts w:asciiTheme="minorHAnsi" w:hAnsiTheme="minorHAnsi"/>
          <w:lang w:val="hr-HR"/>
        </w:rPr>
        <w:t>fiksni dio - koji je moguće potraživati tijekom cijelog trajanja pojedinih ugovora o građenju i koji iznosi 20 % vrijednosti koja se izračunava na način da se ugovorena vrijednost nadzora na pojedinim ugovorima sklopljenim s izvođačem radova, podijeli s trajanjem izvršenja nadzora na ovom ugovoru u mjesecima,</w:t>
      </w:r>
    </w:p>
    <w:p w14:paraId="41E2D589" w14:textId="77777777" w:rsidR="00232E38" w:rsidRPr="00025D4A" w:rsidRDefault="00232E38" w:rsidP="003746C4">
      <w:pPr>
        <w:rPr>
          <w:rFonts w:ascii="Calibri" w:hAnsi="Calibri" w:cs="Calibri"/>
          <w:lang w:val="hr-HR"/>
        </w:rPr>
      </w:pPr>
      <w:r w:rsidRPr="00025D4A">
        <w:rPr>
          <w:rFonts w:ascii="Calibri" w:hAnsi="Calibri" w:cs="Calibri"/>
          <w:color w:val="000000"/>
          <w:lang w:val="hr-HR"/>
        </w:rPr>
        <w:br w:type="page"/>
      </w:r>
    </w:p>
    <w:p w14:paraId="3626D38B" w14:textId="77777777" w:rsidR="00232E38" w:rsidRPr="00025D4A" w:rsidRDefault="00232E38" w:rsidP="003746C4">
      <w:pPr>
        <w:ind w:right="-2"/>
        <w:jc w:val="both"/>
        <w:rPr>
          <w:rFonts w:ascii="Calibri" w:hAnsi="Calibri" w:cs="Calibri"/>
          <w:lang w:val="hr-HR"/>
        </w:rPr>
      </w:pPr>
    </w:p>
    <w:p w14:paraId="0A8E4F1F" w14:textId="77777777" w:rsidR="00232E38" w:rsidRPr="00025D4A" w:rsidRDefault="00232E38" w:rsidP="003746C4">
      <w:pPr>
        <w:rPr>
          <w:rFonts w:ascii="Calibri" w:hAnsi="Calibri" w:cs="Calibri"/>
          <w:lang w:val="hr-HR"/>
        </w:rPr>
      </w:pPr>
    </w:p>
    <w:p w14:paraId="107E00A7" w14:textId="77777777" w:rsidR="00232E38" w:rsidRPr="00025D4A" w:rsidRDefault="00232E38" w:rsidP="003746C4">
      <w:pPr>
        <w:rPr>
          <w:rFonts w:ascii="Calibri" w:hAnsi="Calibri" w:cs="Calibri"/>
          <w:lang w:val="hr-HR"/>
        </w:rPr>
      </w:pPr>
    </w:p>
    <w:p w14:paraId="4CEBB679" w14:textId="77777777" w:rsidR="00232E38" w:rsidRPr="00025D4A" w:rsidRDefault="00232E38" w:rsidP="003746C4">
      <w:pPr>
        <w:rPr>
          <w:rFonts w:ascii="Calibri" w:hAnsi="Calibri" w:cs="Calibri"/>
          <w:lang w:val="hr-HR"/>
        </w:rPr>
      </w:pPr>
    </w:p>
    <w:p w14:paraId="09C41574" w14:textId="77777777" w:rsidR="00232E38" w:rsidRPr="00025D4A" w:rsidRDefault="00232E38" w:rsidP="003746C4">
      <w:pPr>
        <w:rPr>
          <w:rFonts w:ascii="Calibri" w:hAnsi="Calibri" w:cs="Calibri"/>
          <w:lang w:val="hr-HR"/>
        </w:rPr>
      </w:pPr>
    </w:p>
    <w:p w14:paraId="4277C048" w14:textId="77777777" w:rsidR="00232E38" w:rsidRPr="00025D4A" w:rsidRDefault="00232E38" w:rsidP="003746C4">
      <w:pPr>
        <w:rPr>
          <w:rFonts w:ascii="Calibri" w:hAnsi="Calibri" w:cs="Calibri"/>
          <w:lang w:val="hr-HR"/>
        </w:rPr>
      </w:pPr>
    </w:p>
    <w:p w14:paraId="07186C64" w14:textId="77777777" w:rsidR="00232E38" w:rsidRPr="00025D4A" w:rsidRDefault="00232E38" w:rsidP="003746C4">
      <w:pPr>
        <w:rPr>
          <w:rFonts w:ascii="Calibri" w:hAnsi="Calibri" w:cs="Calibri"/>
          <w:lang w:val="hr-HR"/>
        </w:rPr>
      </w:pPr>
    </w:p>
    <w:p w14:paraId="4F02F0D3" w14:textId="77777777" w:rsidR="00232E38" w:rsidRPr="00025D4A" w:rsidRDefault="00232E38" w:rsidP="003746C4">
      <w:pPr>
        <w:rPr>
          <w:rFonts w:ascii="Calibri" w:hAnsi="Calibri" w:cs="Calibri"/>
          <w:lang w:val="hr-HR"/>
        </w:rPr>
      </w:pPr>
    </w:p>
    <w:p w14:paraId="3EDDA6D8" w14:textId="77777777" w:rsidR="00232E38" w:rsidRPr="00025D4A" w:rsidRDefault="00232E38" w:rsidP="003746C4">
      <w:pPr>
        <w:rPr>
          <w:rFonts w:ascii="Calibri" w:hAnsi="Calibri" w:cs="Calibri"/>
          <w:lang w:val="hr-HR"/>
        </w:rPr>
      </w:pPr>
    </w:p>
    <w:p w14:paraId="58567E4A" w14:textId="77777777" w:rsidR="00232E38" w:rsidRPr="00025D4A" w:rsidRDefault="00232E38" w:rsidP="003746C4">
      <w:pPr>
        <w:rPr>
          <w:rFonts w:ascii="Calibri" w:hAnsi="Calibri" w:cs="Calibri"/>
          <w:lang w:val="hr-HR"/>
        </w:rPr>
      </w:pPr>
    </w:p>
    <w:p w14:paraId="0937C436" w14:textId="77777777" w:rsidR="00232E38" w:rsidRPr="00025D4A" w:rsidRDefault="00232E38" w:rsidP="003746C4">
      <w:pPr>
        <w:rPr>
          <w:rFonts w:ascii="Calibri" w:hAnsi="Calibri" w:cs="Calibri"/>
          <w:lang w:val="hr-HR"/>
        </w:rPr>
      </w:pPr>
    </w:p>
    <w:p w14:paraId="3B6F119A" w14:textId="77777777" w:rsidR="00232E38" w:rsidRPr="00025D4A" w:rsidRDefault="00232E38" w:rsidP="003746C4">
      <w:pPr>
        <w:rPr>
          <w:rFonts w:ascii="Calibri" w:hAnsi="Calibri" w:cs="Calibri"/>
          <w:lang w:val="hr-HR"/>
        </w:rPr>
      </w:pPr>
    </w:p>
    <w:p w14:paraId="2F030D73" w14:textId="77777777" w:rsidR="00232E38" w:rsidRPr="00025D4A" w:rsidRDefault="00232E38" w:rsidP="003746C4">
      <w:pPr>
        <w:keepNext/>
        <w:jc w:val="center"/>
        <w:outlineLvl w:val="4"/>
        <w:rPr>
          <w:rFonts w:ascii="Calibri" w:hAnsi="Calibri" w:cs="Calibri"/>
          <w:b/>
          <w:bCs/>
          <w:color w:val="000080"/>
          <w:sz w:val="40"/>
          <w:szCs w:val="40"/>
          <w:lang w:val="hr-HR"/>
        </w:rPr>
      </w:pPr>
      <w:r w:rsidRPr="00025D4A">
        <w:rPr>
          <w:rFonts w:ascii="Calibri" w:hAnsi="Calibri" w:cs="Calibri"/>
          <w:b/>
          <w:bCs/>
          <w:color w:val="000080"/>
          <w:sz w:val="40"/>
          <w:szCs w:val="40"/>
          <w:lang w:val="hr-HR"/>
        </w:rPr>
        <w:t>KNJIGA 1</w:t>
      </w:r>
    </w:p>
    <w:p w14:paraId="2327B9B7" w14:textId="77777777" w:rsidR="00232E38" w:rsidRPr="00025D4A" w:rsidRDefault="00232E38" w:rsidP="003746C4">
      <w:pPr>
        <w:rPr>
          <w:rFonts w:ascii="Calibri" w:hAnsi="Calibri" w:cs="Calibri"/>
          <w:lang w:val="hr-HR"/>
        </w:rPr>
      </w:pPr>
    </w:p>
    <w:p w14:paraId="460C5927" w14:textId="77777777" w:rsidR="00232E38" w:rsidRPr="00025D4A" w:rsidRDefault="00232E38" w:rsidP="003746C4">
      <w:pPr>
        <w:rPr>
          <w:rFonts w:ascii="Calibri" w:hAnsi="Calibri" w:cs="Calibri"/>
          <w:lang w:val="hr-HR"/>
        </w:rPr>
      </w:pPr>
    </w:p>
    <w:p w14:paraId="62C5056F" w14:textId="77777777" w:rsidR="00232E38" w:rsidRPr="00025D4A" w:rsidRDefault="00232E38" w:rsidP="003746C4">
      <w:pPr>
        <w:rPr>
          <w:rFonts w:ascii="Calibri" w:hAnsi="Calibri" w:cs="Calibri"/>
          <w:lang w:val="hr-HR"/>
        </w:rPr>
      </w:pPr>
    </w:p>
    <w:p w14:paraId="3B6E4C1D" w14:textId="77777777" w:rsidR="00232E38" w:rsidRPr="00025D4A" w:rsidRDefault="00232E38" w:rsidP="003746C4">
      <w:pPr>
        <w:rPr>
          <w:rFonts w:ascii="Calibri" w:hAnsi="Calibri" w:cs="Calibri"/>
          <w:lang w:val="hr-HR"/>
        </w:rPr>
      </w:pPr>
    </w:p>
    <w:p w14:paraId="116AD7BE" w14:textId="77777777" w:rsidR="00232E38" w:rsidRPr="00025D4A" w:rsidRDefault="00232E38" w:rsidP="003746C4">
      <w:pPr>
        <w:keepNext/>
        <w:jc w:val="center"/>
        <w:outlineLvl w:val="4"/>
        <w:rPr>
          <w:rFonts w:ascii="Calibri" w:hAnsi="Calibri" w:cs="Calibri"/>
          <w:b/>
          <w:bCs/>
          <w:color w:val="000080"/>
          <w:sz w:val="36"/>
          <w:szCs w:val="36"/>
          <w:lang w:val="hr-HR"/>
        </w:rPr>
      </w:pPr>
      <w:r w:rsidRPr="00025D4A">
        <w:rPr>
          <w:rFonts w:ascii="Calibri" w:hAnsi="Calibri" w:cs="Calibri"/>
          <w:b/>
          <w:bCs/>
          <w:color w:val="000080"/>
          <w:sz w:val="36"/>
          <w:szCs w:val="36"/>
          <w:lang w:val="hr-HR"/>
        </w:rPr>
        <w:t>UPUTE PONUDITELJIMA I OBRASCI</w:t>
      </w:r>
    </w:p>
    <w:p w14:paraId="4AE35A61" w14:textId="77777777" w:rsidR="00232E38" w:rsidRPr="00025D4A" w:rsidRDefault="00232E38" w:rsidP="003746C4">
      <w:pPr>
        <w:rPr>
          <w:rFonts w:ascii="Calibri" w:hAnsi="Calibri" w:cs="Calibri"/>
          <w:lang w:val="hr-HR"/>
        </w:rPr>
      </w:pPr>
    </w:p>
    <w:p w14:paraId="0F0F2A96" w14:textId="77777777" w:rsidR="00232E38" w:rsidRPr="00025D4A" w:rsidRDefault="00232E38" w:rsidP="003746C4">
      <w:pPr>
        <w:rPr>
          <w:rFonts w:ascii="Calibri" w:hAnsi="Calibri" w:cs="Calibri"/>
          <w:lang w:val="hr-HR"/>
        </w:rPr>
      </w:pPr>
    </w:p>
    <w:p w14:paraId="53E16CD2" w14:textId="77777777" w:rsidR="00232E38" w:rsidRPr="00025D4A" w:rsidRDefault="00232E38" w:rsidP="003746C4">
      <w:pPr>
        <w:rPr>
          <w:rFonts w:ascii="Calibri" w:hAnsi="Calibri" w:cs="Calibri"/>
          <w:lang w:val="hr-HR"/>
        </w:rPr>
      </w:pPr>
    </w:p>
    <w:p w14:paraId="0A189433" w14:textId="77777777" w:rsidR="00232E38" w:rsidRPr="00025D4A" w:rsidRDefault="00232E38" w:rsidP="003746C4">
      <w:pPr>
        <w:rPr>
          <w:rFonts w:ascii="Calibri" w:hAnsi="Calibri" w:cs="Calibri"/>
          <w:lang w:val="hr-HR"/>
        </w:rPr>
      </w:pPr>
    </w:p>
    <w:p w14:paraId="6BFA2F2F" w14:textId="77777777" w:rsidR="00232E38" w:rsidRPr="00025D4A" w:rsidRDefault="00232E38" w:rsidP="003746C4">
      <w:pPr>
        <w:jc w:val="center"/>
        <w:rPr>
          <w:rFonts w:ascii="Calibri" w:hAnsi="Calibri" w:cs="Calibri"/>
          <w:b/>
          <w:bCs/>
          <w:sz w:val="32"/>
          <w:szCs w:val="32"/>
          <w:lang w:val="hr-HR"/>
        </w:rPr>
      </w:pPr>
      <w:r w:rsidRPr="00025D4A">
        <w:rPr>
          <w:rFonts w:ascii="Calibri" w:hAnsi="Calibri" w:cs="Calibri"/>
          <w:b/>
          <w:bCs/>
          <w:sz w:val="32"/>
          <w:szCs w:val="32"/>
          <w:u w:val="single"/>
          <w:lang w:val="hr-HR"/>
        </w:rPr>
        <w:t>Dio 2</w:t>
      </w:r>
    </w:p>
    <w:p w14:paraId="77F102ED" w14:textId="77777777" w:rsidR="00232E38" w:rsidRPr="00025D4A" w:rsidRDefault="00232E38" w:rsidP="003746C4">
      <w:pPr>
        <w:jc w:val="center"/>
        <w:rPr>
          <w:rFonts w:ascii="Calibri" w:hAnsi="Calibri" w:cs="Calibri"/>
          <w:b/>
          <w:bCs/>
          <w:lang w:val="hr-HR"/>
        </w:rPr>
      </w:pPr>
    </w:p>
    <w:p w14:paraId="740A2AD1" w14:textId="77777777" w:rsidR="00232E38" w:rsidRPr="00025D4A" w:rsidRDefault="00232E38" w:rsidP="003746C4">
      <w:pPr>
        <w:jc w:val="center"/>
        <w:rPr>
          <w:rFonts w:ascii="Calibri" w:hAnsi="Calibri" w:cs="Calibri"/>
          <w:b/>
          <w:bCs/>
          <w:lang w:val="hr-HR"/>
        </w:rPr>
      </w:pPr>
    </w:p>
    <w:p w14:paraId="45198358" w14:textId="77777777" w:rsidR="00232E38" w:rsidRPr="00025D4A" w:rsidRDefault="00232E38" w:rsidP="003746C4">
      <w:pPr>
        <w:keepNext/>
        <w:jc w:val="center"/>
        <w:outlineLvl w:val="4"/>
        <w:rPr>
          <w:rFonts w:ascii="Calibri" w:hAnsi="Calibri" w:cs="Calibri"/>
          <w:b/>
          <w:bCs/>
          <w:sz w:val="32"/>
          <w:szCs w:val="32"/>
          <w:lang w:val="hr-HR"/>
        </w:rPr>
      </w:pPr>
      <w:r w:rsidRPr="00025D4A">
        <w:rPr>
          <w:rFonts w:ascii="Calibri" w:hAnsi="Calibri" w:cs="Calibri"/>
          <w:b/>
          <w:bCs/>
          <w:sz w:val="32"/>
          <w:szCs w:val="32"/>
          <w:lang w:val="hr-HR"/>
        </w:rPr>
        <w:t>Obrasci</w:t>
      </w:r>
    </w:p>
    <w:p w14:paraId="7ED0A4B3" w14:textId="77777777" w:rsidR="00232E38" w:rsidRPr="00025D4A" w:rsidRDefault="00232E38" w:rsidP="003746C4">
      <w:pPr>
        <w:pStyle w:val="Heading4"/>
        <w:jc w:val="center"/>
        <w:rPr>
          <w:rFonts w:ascii="Calibri" w:hAnsi="Calibri" w:cs="Calibri"/>
          <w:sz w:val="24"/>
          <w:szCs w:val="24"/>
          <w:lang w:val="hr-HR"/>
        </w:rPr>
      </w:pPr>
      <w:r w:rsidRPr="00025D4A">
        <w:rPr>
          <w:rFonts w:ascii="Calibri" w:hAnsi="Calibri" w:cs="Calibri"/>
          <w:lang w:val="hr-HR"/>
        </w:rPr>
        <w:t xml:space="preserve"> </w:t>
      </w:r>
    </w:p>
    <w:p w14:paraId="254B7026" w14:textId="77777777" w:rsidR="00232E38" w:rsidRPr="00025D4A" w:rsidRDefault="00232E38" w:rsidP="007279B9">
      <w:pPr>
        <w:autoSpaceDE w:val="0"/>
        <w:autoSpaceDN w:val="0"/>
        <w:adjustRightInd w:val="0"/>
        <w:spacing w:after="120"/>
        <w:ind w:right="380"/>
        <w:jc w:val="both"/>
        <w:rPr>
          <w:rFonts w:ascii="Calibri" w:hAnsi="Calibri" w:cs="Calibri"/>
          <w:color w:val="000000"/>
          <w:lang w:val="hr-HR"/>
        </w:rPr>
      </w:pPr>
    </w:p>
    <w:p w14:paraId="5A1A24DD" w14:textId="77777777" w:rsidR="00232E38" w:rsidRPr="00025D4A" w:rsidRDefault="00232E38" w:rsidP="007279B9">
      <w:pPr>
        <w:autoSpaceDE w:val="0"/>
        <w:autoSpaceDN w:val="0"/>
        <w:adjustRightInd w:val="0"/>
        <w:spacing w:after="120"/>
        <w:ind w:right="380"/>
        <w:jc w:val="both"/>
        <w:rPr>
          <w:rFonts w:ascii="Calibri" w:hAnsi="Calibri" w:cs="Calibri"/>
          <w:color w:val="000000"/>
          <w:lang w:val="hr-HR"/>
        </w:rPr>
      </w:pPr>
    </w:p>
    <w:p w14:paraId="380521EE" w14:textId="77777777" w:rsidR="00232E38" w:rsidRPr="00025D4A" w:rsidRDefault="00232E38" w:rsidP="00F50D62">
      <w:pPr>
        <w:jc w:val="center"/>
        <w:rPr>
          <w:rFonts w:ascii="Calibri" w:hAnsi="Calibri" w:cs="Calibri"/>
          <w:color w:val="000000"/>
          <w:lang w:val="hr-HR"/>
        </w:rPr>
      </w:pPr>
    </w:p>
    <w:p w14:paraId="37F373AA" w14:textId="77777777" w:rsidR="00232E38" w:rsidRPr="00025D4A" w:rsidRDefault="00232E38" w:rsidP="00897810">
      <w:pPr>
        <w:autoSpaceDE w:val="0"/>
        <w:autoSpaceDN w:val="0"/>
        <w:adjustRightInd w:val="0"/>
        <w:spacing w:after="120"/>
        <w:ind w:right="380"/>
        <w:jc w:val="both"/>
        <w:rPr>
          <w:rFonts w:ascii="Calibri" w:hAnsi="Calibri" w:cs="Calibri"/>
          <w:color w:val="000000"/>
          <w:lang w:val="hr-HR"/>
        </w:rPr>
      </w:pPr>
    </w:p>
    <w:p w14:paraId="11A9102F" w14:textId="77777777" w:rsidR="00232E38" w:rsidRPr="00025D4A" w:rsidRDefault="00232E38" w:rsidP="00372CF7">
      <w:pPr>
        <w:jc w:val="center"/>
        <w:rPr>
          <w:rFonts w:ascii="ArialMT" w:hAnsi="ArialMT" w:cs="ArialMT"/>
          <w:color w:val="000000"/>
          <w:sz w:val="22"/>
          <w:szCs w:val="22"/>
          <w:lang w:val="hr-HR"/>
        </w:rPr>
      </w:pPr>
      <w:r w:rsidRPr="00025D4A">
        <w:rPr>
          <w:rFonts w:ascii="Arial-BoldMT" w:hAnsi="Arial-BoldMT" w:cs="Arial-BoldMT"/>
          <w:b/>
          <w:bCs/>
          <w:color w:val="000000"/>
          <w:sz w:val="24"/>
          <w:szCs w:val="24"/>
          <w:lang w:val="hr-HR"/>
        </w:rPr>
        <w:br w:type="page"/>
      </w:r>
    </w:p>
    <w:p w14:paraId="2E01FD4E" w14:textId="1CD09DA8" w:rsidR="00487ECF" w:rsidRPr="00BD75D7" w:rsidRDefault="00487ECF" w:rsidP="00487ECF">
      <w:pPr>
        <w:jc w:val="center"/>
        <w:rPr>
          <w:rFonts w:ascii="Calibri" w:hAnsi="Calibri" w:cs="Calibri"/>
          <w:b/>
          <w:bCs/>
          <w:lang w:val="hr-HR"/>
        </w:rPr>
      </w:pPr>
      <w:r w:rsidRPr="00BD75D7">
        <w:rPr>
          <w:rFonts w:ascii="Calibri" w:hAnsi="Calibri" w:cs="Calibri"/>
          <w:b/>
          <w:bCs/>
          <w:lang w:val="hr-HR"/>
        </w:rPr>
        <w:lastRenderedPageBreak/>
        <w:t xml:space="preserve">Obrazac </w:t>
      </w:r>
      <w:r w:rsidR="00012F3B">
        <w:rPr>
          <w:rFonts w:ascii="Calibri" w:hAnsi="Calibri" w:cs="Calibri"/>
          <w:b/>
          <w:bCs/>
          <w:lang w:val="hr-HR"/>
        </w:rPr>
        <w:t>1.</w:t>
      </w:r>
      <w:r w:rsidRPr="00BD75D7">
        <w:rPr>
          <w:rFonts w:ascii="Calibri" w:hAnsi="Calibri" w:cs="Calibri"/>
          <w:b/>
          <w:bCs/>
          <w:lang w:val="hr-HR"/>
        </w:rPr>
        <w:t>1:</w:t>
      </w:r>
    </w:p>
    <w:p w14:paraId="0E8246C1" w14:textId="77777777" w:rsidR="00232E38" w:rsidRPr="00025D4A" w:rsidRDefault="00232E38" w:rsidP="00A3200F">
      <w:pPr>
        <w:keepNext/>
        <w:tabs>
          <w:tab w:val="num" w:pos="450"/>
        </w:tabs>
        <w:spacing w:before="120" w:after="120"/>
        <w:ind w:left="360" w:right="382"/>
        <w:jc w:val="center"/>
        <w:rPr>
          <w:rFonts w:ascii="Calibri" w:hAnsi="Calibri" w:cs="Calibri"/>
          <w:b/>
          <w:bCs/>
          <w:caps/>
          <w:sz w:val="24"/>
          <w:szCs w:val="24"/>
          <w:lang w:val="hr-HR"/>
        </w:rPr>
      </w:pPr>
      <w:r w:rsidRPr="00025D4A">
        <w:rPr>
          <w:rFonts w:ascii="Calibri" w:hAnsi="Calibri" w:cs="Calibri"/>
          <w:b/>
          <w:bCs/>
          <w:caps/>
          <w:sz w:val="24"/>
          <w:szCs w:val="24"/>
          <w:lang w:val="hr-HR"/>
        </w:rPr>
        <w:t>Obrazac jamstva za ozbiljnost ponude</w:t>
      </w:r>
    </w:p>
    <w:p w14:paraId="36E10EF0" w14:textId="77777777" w:rsidR="00232E38" w:rsidRPr="00025D4A" w:rsidRDefault="00232E38" w:rsidP="006571A7">
      <w:pPr>
        <w:keepNext/>
        <w:ind w:right="380"/>
        <w:jc w:val="both"/>
        <w:rPr>
          <w:rFonts w:ascii="Calibri" w:hAnsi="Calibri" w:cs="Calibri"/>
          <w:b/>
          <w:bCs/>
          <w:caps/>
          <w:lang w:val="hr-HR"/>
        </w:rPr>
      </w:pPr>
    </w:p>
    <w:p w14:paraId="6B2D2576" w14:textId="627CCBF3"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__________________________________ (</w:t>
      </w:r>
      <w:r w:rsidRPr="00025D4A">
        <w:rPr>
          <w:rFonts w:ascii="Calibri" w:hAnsi="Calibri" w:cs="Calibri"/>
          <w:i/>
          <w:iCs/>
          <w:color w:val="000000"/>
          <w:lang w:val="hr-HR"/>
        </w:rPr>
        <w:t>naziv i adresa sjedišta banke</w:t>
      </w:r>
      <w:r w:rsidRPr="00025D4A">
        <w:rPr>
          <w:rFonts w:ascii="Calibri" w:hAnsi="Calibri" w:cs="Calibri"/>
          <w:color w:val="000000"/>
          <w:lang w:val="hr-HR"/>
        </w:rPr>
        <w:t>)</w:t>
      </w:r>
      <w:r w:rsidR="00063F6C" w:rsidRPr="00025D4A">
        <w:rPr>
          <w:rFonts w:ascii="Calibri" w:hAnsi="Calibri" w:cs="Calibri"/>
          <w:color w:val="000000"/>
          <w:lang w:val="hr-HR"/>
        </w:rPr>
        <w:t xml:space="preserve"> </w:t>
      </w:r>
      <w:r w:rsidRPr="00025D4A">
        <w:rPr>
          <w:rFonts w:ascii="Calibri" w:hAnsi="Calibri" w:cs="Calibri"/>
          <w:color w:val="000000"/>
          <w:lang w:val="hr-HR"/>
        </w:rPr>
        <w:t>(u daljnjem tekstu: Banka) izdaje po nalogu i za račun Tvrtke</w:t>
      </w:r>
    </w:p>
    <w:p w14:paraId="3E031B46" w14:textId="38D2EE7C"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_____________________________________________ (</w:t>
      </w:r>
      <w:r w:rsidRPr="00025D4A">
        <w:rPr>
          <w:rFonts w:ascii="Calibri" w:hAnsi="Calibri" w:cs="Calibri"/>
          <w:i/>
          <w:iCs/>
          <w:color w:val="000000"/>
          <w:lang w:val="hr-HR"/>
        </w:rPr>
        <w:t>naziv i adresa sjedišta gospodarskog subjekta i OIB</w:t>
      </w:r>
      <w:r w:rsidRPr="00025D4A">
        <w:rPr>
          <w:rFonts w:ascii="Calibri" w:hAnsi="Calibri" w:cs="Calibri"/>
          <w:color w:val="000000"/>
          <w:lang w:val="hr-HR"/>
        </w:rPr>
        <w:t>)</w:t>
      </w:r>
      <w:r w:rsidR="008E6C09">
        <w:rPr>
          <w:rFonts w:ascii="Calibri" w:hAnsi="Calibri" w:cs="Calibri"/>
          <w:color w:val="000000"/>
          <w:lang w:val="hr-HR"/>
        </w:rPr>
        <w:t xml:space="preserve"> </w:t>
      </w:r>
      <w:r w:rsidRPr="00025D4A">
        <w:rPr>
          <w:rFonts w:ascii="Calibri" w:hAnsi="Calibri" w:cs="Calibri"/>
          <w:color w:val="000000"/>
          <w:lang w:val="hr-HR"/>
        </w:rPr>
        <w:t xml:space="preserve">(u daljnjem tekstu: Nalogodavac), </w:t>
      </w:r>
    </w:p>
    <w:p w14:paraId="183A2C91"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a u korist</w:t>
      </w:r>
    </w:p>
    <w:p w14:paraId="5F5348DD" w14:textId="5E020164" w:rsidR="00232E38" w:rsidRPr="00025D4A" w:rsidRDefault="00DD5199" w:rsidP="00116BB8">
      <w:pPr>
        <w:autoSpaceDE w:val="0"/>
        <w:autoSpaceDN w:val="0"/>
        <w:adjustRightInd w:val="0"/>
        <w:spacing w:after="120"/>
        <w:ind w:right="380"/>
        <w:jc w:val="both"/>
        <w:rPr>
          <w:rFonts w:ascii="Calibri" w:hAnsi="Calibri" w:cs="Calibri"/>
          <w:color w:val="000000"/>
          <w:lang w:val="hr-HR"/>
        </w:rPr>
      </w:pPr>
      <w:r w:rsidRPr="00DD5199">
        <w:rPr>
          <w:rFonts w:ascii="Calibri" w:hAnsi="Calibri"/>
          <w:b/>
          <w:caps/>
          <w:color w:val="FF0000"/>
          <w:lang w:val="hr-HR"/>
        </w:rPr>
        <w:t>NAZIV NARUČITELJA, ADRESA</w:t>
      </w:r>
      <w:r w:rsidR="00EC2F10" w:rsidRPr="00DD5199">
        <w:rPr>
          <w:rFonts w:ascii="Calibri" w:hAnsi="Calibri" w:cs="ArialMT"/>
          <w:color w:val="FF0000"/>
          <w:lang w:val="hr-HR"/>
        </w:rPr>
        <w:t xml:space="preserve"> Hrvatska, OIB: </w:t>
      </w:r>
      <w:r w:rsidRPr="00DD5199">
        <w:rPr>
          <w:rFonts w:ascii="Calibri" w:hAnsi="Calibri" w:cs="ArialMT"/>
          <w:color w:val="FF0000"/>
          <w:lang w:val="hr-HR"/>
        </w:rPr>
        <w:t>navesti</w:t>
      </w:r>
      <w:r w:rsidR="006F1D1A" w:rsidRPr="00DD5199">
        <w:rPr>
          <w:rFonts w:ascii="Calibri" w:hAnsi="Calibri" w:cs="Calibri"/>
          <w:color w:val="FF0000"/>
          <w:lang w:val="hr-HR"/>
        </w:rPr>
        <w:t xml:space="preserve"> </w:t>
      </w:r>
      <w:r w:rsidR="00232E38" w:rsidRPr="00025D4A">
        <w:rPr>
          <w:rFonts w:ascii="Calibri" w:hAnsi="Calibri" w:cs="Calibri"/>
          <w:color w:val="000000"/>
          <w:lang w:val="hr-HR"/>
        </w:rPr>
        <w:t>(u daljnjem tekstu: Korisnik jamstva)</w:t>
      </w:r>
    </w:p>
    <w:p w14:paraId="191F33FC"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sljedeće</w:t>
      </w:r>
    </w:p>
    <w:p w14:paraId="5D19FB06" w14:textId="77777777" w:rsidR="00232E38" w:rsidRPr="00025D4A" w:rsidRDefault="00232E38" w:rsidP="00116BB8">
      <w:pPr>
        <w:autoSpaceDE w:val="0"/>
        <w:autoSpaceDN w:val="0"/>
        <w:adjustRightInd w:val="0"/>
        <w:spacing w:after="120"/>
        <w:ind w:right="380"/>
        <w:jc w:val="center"/>
        <w:rPr>
          <w:rFonts w:ascii="Calibri" w:hAnsi="Calibri" w:cs="Calibri"/>
          <w:b/>
          <w:bCs/>
          <w:color w:val="000000"/>
          <w:lang w:val="hr-HR"/>
        </w:rPr>
      </w:pPr>
      <w:r w:rsidRPr="00025D4A">
        <w:rPr>
          <w:rFonts w:ascii="Calibri" w:hAnsi="Calibri" w:cs="Calibri"/>
          <w:b/>
          <w:bCs/>
          <w:color w:val="000000"/>
          <w:lang w:val="hr-HR"/>
        </w:rPr>
        <w:t>JAMSTVO br.________________</w:t>
      </w:r>
    </w:p>
    <w:p w14:paraId="48C00306" w14:textId="77777777" w:rsidR="00232E38" w:rsidRPr="00025D4A" w:rsidRDefault="00232E38" w:rsidP="00116BB8">
      <w:pPr>
        <w:autoSpaceDE w:val="0"/>
        <w:autoSpaceDN w:val="0"/>
        <w:adjustRightInd w:val="0"/>
        <w:spacing w:after="120"/>
        <w:ind w:right="380"/>
        <w:jc w:val="center"/>
        <w:rPr>
          <w:rFonts w:ascii="Calibri" w:hAnsi="Calibri" w:cs="Calibri"/>
          <w:b/>
          <w:bCs/>
          <w:color w:val="000000"/>
          <w:lang w:val="hr-HR"/>
        </w:rPr>
      </w:pPr>
      <w:r w:rsidRPr="00025D4A">
        <w:rPr>
          <w:rFonts w:ascii="Calibri" w:hAnsi="Calibri" w:cs="Calibri"/>
          <w:b/>
          <w:bCs/>
          <w:color w:val="000000"/>
          <w:lang w:val="hr-HR"/>
        </w:rPr>
        <w:t>za ozbiljnost ponude</w:t>
      </w:r>
    </w:p>
    <w:p w14:paraId="0940E1F6" w14:textId="1719C22F" w:rsidR="00232E38" w:rsidRPr="00802049" w:rsidRDefault="00232E38" w:rsidP="00E44C31">
      <w:pPr>
        <w:numPr>
          <w:ilvl w:val="0"/>
          <w:numId w:val="5"/>
        </w:numPr>
        <w:autoSpaceDE w:val="0"/>
        <w:autoSpaceDN w:val="0"/>
        <w:adjustRightInd w:val="0"/>
        <w:spacing w:after="120"/>
        <w:ind w:left="284" w:right="380" w:hanging="426"/>
        <w:jc w:val="both"/>
        <w:rPr>
          <w:rFonts w:ascii="Calibri" w:hAnsi="Calibri" w:cs="Calibri"/>
          <w:color w:val="000000"/>
          <w:lang w:val="hr-HR"/>
        </w:rPr>
      </w:pPr>
      <w:r w:rsidRPr="00025D4A">
        <w:rPr>
          <w:rFonts w:ascii="Calibri" w:hAnsi="Calibri" w:cs="Calibri"/>
          <w:color w:val="000000"/>
          <w:lang w:val="hr-HR"/>
        </w:rPr>
        <w:t xml:space="preserve">Banka je upoznata da Nalogodavac podnosi ponudu za predmet nabave: </w:t>
      </w:r>
      <w:r w:rsidRPr="00025D4A">
        <w:rPr>
          <w:rFonts w:ascii="Calibri" w:hAnsi="Calibri" w:cs="Calibri"/>
          <w:b/>
          <w:bCs/>
          <w:color w:val="000000"/>
          <w:lang w:val="hr-HR"/>
        </w:rPr>
        <w:t>„</w:t>
      </w:r>
      <w:r w:rsidR="00721FA1" w:rsidRPr="00E91493">
        <w:rPr>
          <w:rFonts w:ascii="Calibri" w:hAnsi="Calibri" w:cs="Calibri"/>
          <w:b/>
          <w:bCs/>
          <w:color w:val="000000"/>
          <w:lang w:val="hr-HR"/>
        </w:rPr>
        <w:t>„</w:t>
      </w:r>
      <w:r w:rsidR="00DD5199" w:rsidRPr="00DD5199">
        <w:rPr>
          <w:rFonts w:ascii="Calibri" w:hAnsi="Calibri" w:cs="Calibri"/>
          <w:b/>
          <w:bCs/>
          <w:color w:val="FF0000"/>
          <w:lang w:val="hr-HR"/>
        </w:rPr>
        <w:t>NAZIV NABAVE</w:t>
      </w:r>
      <w:r w:rsidR="00721FA1" w:rsidRPr="00E91493">
        <w:rPr>
          <w:rFonts w:ascii="Calibri" w:hAnsi="Calibri" w:cs="Calibri"/>
          <w:b/>
          <w:bCs/>
          <w:color w:val="000000"/>
          <w:lang w:val="hr-HR"/>
        </w:rPr>
        <w:t>“</w:t>
      </w:r>
      <w:r w:rsidRPr="00025D4A">
        <w:rPr>
          <w:rFonts w:ascii="Calibri" w:hAnsi="Calibri" w:cs="Calibri"/>
          <w:b/>
          <w:bCs/>
          <w:color w:val="000000"/>
          <w:lang w:val="hr-HR"/>
        </w:rPr>
        <w:t>“</w:t>
      </w:r>
      <w:r w:rsidRPr="00025D4A">
        <w:rPr>
          <w:rFonts w:ascii="Calibri" w:hAnsi="Calibri" w:cs="Calibri"/>
          <w:color w:val="000000"/>
          <w:lang w:val="hr-HR"/>
        </w:rPr>
        <w:t xml:space="preserve"> temeljem oglasa objavljenog dana ___ u Elektroničkom oglasniku javne nabave pod brojem objave: ___, evidencijski broj nabave</w:t>
      </w:r>
      <w:r w:rsidRPr="00025D4A">
        <w:rPr>
          <w:rFonts w:ascii="Calibri" w:hAnsi="Calibri" w:cs="Calibri"/>
          <w:lang w:val="hr-HR"/>
        </w:rPr>
        <w:t xml:space="preserve">: </w:t>
      </w:r>
      <w:r w:rsidR="00E24FA2" w:rsidRPr="00802049">
        <w:rPr>
          <w:rFonts w:ascii="Calibri" w:hAnsi="Calibri" w:cs="Calibri"/>
          <w:lang w:val="hr-HR"/>
        </w:rPr>
        <w:t>______</w:t>
      </w:r>
      <w:r w:rsidRPr="00802049">
        <w:rPr>
          <w:rFonts w:ascii="Calibri" w:hAnsi="Calibri" w:cs="Calibri"/>
          <w:color w:val="000000"/>
          <w:lang w:val="hr-HR"/>
        </w:rPr>
        <w:t xml:space="preserve"> o</w:t>
      </w:r>
      <w:r w:rsidRPr="00025D4A">
        <w:rPr>
          <w:rFonts w:ascii="Calibri" w:hAnsi="Calibri" w:cs="Calibri"/>
          <w:color w:val="000000"/>
          <w:lang w:val="hr-HR"/>
        </w:rPr>
        <w:t xml:space="preserve">d strane Korisnika garancije. Jamstvo se izdaje u iznosu od: </w:t>
      </w:r>
      <w:r w:rsidR="00DD5199" w:rsidRPr="00DD5199">
        <w:rPr>
          <w:rFonts w:ascii="Calibri" w:hAnsi="Calibri" w:cs="ArialMT"/>
          <w:b/>
          <w:color w:val="FF0000"/>
          <w:highlight w:val="lightGray"/>
          <w:lang w:val="hr-HR"/>
        </w:rPr>
        <w:t>najviše 3% planirane vrijednosti nabave</w:t>
      </w:r>
      <w:r w:rsidR="00610D38" w:rsidRPr="00610D38">
        <w:rPr>
          <w:rFonts w:ascii="Calibri" w:hAnsi="Calibri" w:cs="Calibri"/>
          <w:b/>
          <w:color w:val="000000"/>
          <w:lang w:val="hr-HR"/>
        </w:rPr>
        <w:t xml:space="preserve"> </w:t>
      </w:r>
      <w:r w:rsidR="00610D38" w:rsidRPr="00802049">
        <w:rPr>
          <w:rFonts w:ascii="Calibri" w:hAnsi="Calibri" w:cs="Calibri"/>
          <w:lang w:val="hr-HR"/>
        </w:rPr>
        <w:t>[ili u stranoj valuti u kunskoj protuvrijednosti u navedenom iznosu prema srednjem tečaju Hrvatske narodne banke na dan početka postupka javne nabave]</w:t>
      </w:r>
      <w:r w:rsidRPr="00802049">
        <w:rPr>
          <w:rFonts w:ascii="Calibri" w:hAnsi="Calibri" w:cs="Calibri"/>
          <w:color w:val="000000"/>
          <w:lang w:val="hr-HR"/>
        </w:rPr>
        <w:t>.</w:t>
      </w:r>
    </w:p>
    <w:p w14:paraId="1929599C" w14:textId="7BEE9A7D" w:rsidR="007F19C3" w:rsidRPr="00025D4A" w:rsidRDefault="007F19C3" w:rsidP="00E44C31">
      <w:pPr>
        <w:numPr>
          <w:ilvl w:val="0"/>
          <w:numId w:val="5"/>
        </w:numPr>
        <w:autoSpaceDE w:val="0"/>
        <w:autoSpaceDN w:val="0"/>
        <w:adjustRightInd w:val="0"/>
        <w:spacing w:after="120"/>
        <w:ind w:left="284" w:right="380" w:hanging="284"/>
        <w:jc w:val="both"/>
        <w:rPr>
          <w:rFonts w:ascii="Calibri" w:hAnsi="Calibri" w:cs="Calibri"/>
          <w:color w:val="000000"/>
          <w:lang w:val="hr-HR"/>
        </w:rPr>
      </w:pPr>
      <w:r w:rsidRPr="00025D4A">
        <w:rPr>
          <w:rFonts w:ascii="Calibri" w:hAnsi="Calibri" w:cs="ArialMT"/>
          <w:color w:val="000000"/>
          <w:lang w:val="hr-HR"/>
        </w:rPr>
        <w:t xml:space="preserve">Ovim Jamstvom Banka se obvezuje da će Korisniku jamstva neopozivo, bezuvjetno, na prvi pisani poziv i bez prava prigovora isplatiti jamčeni iznos od </w:t>
      </w:r>
      <w:r w:rsidR="00DD5199" w:rsidRPr="00DD5199">
        <w:rPr>
          <w:rFonts w:ascii="Calibri" w:hAnsi="Calibri" w:cs="ArialMT"/>
          <w:b/>
          <w:color w:val="FF0000"/>
          <w:highlight w:val="lightGray"/>
          <w:lang w:val="hr-HR"/>
        </w:rPr>
        <w:t>najviše 3% planirane vrijednosti nabave</w:t>
      </w:r>
      <w:r w:rsidRPr="00DD5199">
        <w:rPr>
          <w:rFonts w:ascii="Calibri" w:hAnsi="Calibri" w:cs="ArialMT"/>
          <w:color w:val="FF0000"/>
          <w:lang w:val="hr-HR"/>
        </w:rPr>
        <w:t xml:space="preserve"> </w:t>
      </w:r>
      <w:r w:rsidRPr="00025D4A">
        <w:rPr>
          <w:rFonts w:ascii="Calibri" w:hAnsi="Calibri" w:cs="ArialMT"/>
          <w:color w:val="000000"/>
          <w:lang w:val="hr-HR"/>
        </w:rPr>
        <w:t xml:space="preserve">(slovima: ___ kuna) </w:t>
      </w:r>
      <w:r w:rsidRPr="00025D4A">
        <w:rPr>
          <w:rFonts w:ascii="Calibri" w:hAnsi="Calibri" w:cs="Calibri"/>
          <w:lang w:val="hr-HR"/>
        </w:rPr>
        <w:t xml:space="preserve">[ili u stranoj valuti u kunskoj protuvrijednosti u navedenom iznosu prema srednjem tečaju Hrvatske narodne banke na dan početka postupka javne nabave] </w:t>
      </w:r>
      <w:r w:rsidRPr="00025D4A">
        <w:rPr>
          <w:rFonts w:ascii="Calibri" w:hAnsi="Calibri" w:cs="ArialMT"/>
          <w:lang w:val="hr-HR"/>
        </w:rPr>
        <w:t>na temelju pisanog zahtjeva Korisnika jamstva u kojem će stajati da Nalogodavac krši svoju obvezu ili obveze i na koji način, a u slučaju da Nalogodavac:</w:t>
      </w:r>
    </w:p>
    <w:p w14:paraId="625F74D6" w14:textId="77777777" w:rsidR="00232E38" w:rsidRPr="009372B1" w:rsidRDefault="00232E38"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odustane od svoje ponude u roku njezine valjanosti,</w:t>
      </w:r>
    </w:p>
    <w:p w14:paraId="69FC2962" w14:textId="79AB5249" w:rsidR="00EB2160" w:rsidRPr="009372B1" w:rsidRDefault="00EB2160"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w:t>
      </w:r>
      <w:r w:rsidR="00232E38" w:rsidRPr="009372B1">
        <w:rPr>
          <w:rFonts w:ascii="Calibri" w:hAnsi="Calibri" w:cs="Calibri"/>
          <w:lang w:val="hr-HR"/>
        </w:rPr>
        <w:t>dostavi</w:t>
      </w:r>
      <w:r w:rsidR="005D058E">
        <w:rPr>
          <w:rFonts w:ascii="Calibri" w:hAnsi="Calibri" w:cs="Calibri"/>
          <w:lang w:val="hr-HR"/>
        </w:rPr>
        <w:t xml:space="preserve"> ažurirane</w:t>
      </w:r>
      <w:r w:rsidRPr="009372B1">
        <w:rPr>
          <w:rFonts w:ascii="Calibri" w:hAnsi="Calibri" w:cs="Calibri"/>
          <w:lang w:val="hr-HR"/>
        </w:rPr>
        <w:t xml:space="preserve"> popratne dokumente sukladno članku 263. Zakona o javnoj nabavi</w:t>
      </w:r>
    </w:p>
    <w:p w14:paraId="0312144E" w14:textId="220DB878" w:rsidR="00232E38" w:rsidRPr="009372B1" w:rsidRDefault="00EB2160"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ne prihvati ispravak računske greške</w:t>
      </w:r>
      <w:r w:rsidR="00232E38" w:rsidRPr="009372B1">
        <w:rPr>
          <w:rFonts w:ascii="Calibri" w:hAnsi="Calibri" w:cs="Calibri"/>
          <w:lang w:val="hr-HR"/>
        </w:rPr>
        <w:t xml:space="preserve"> </w:t>
      </w:r>
    </w:p>
    <w:p w14:paraId="4102D8FA" w14:textId="77777777" w:rsidR="00232E38" w:rsidRPr="009372B1" w:rsidRDefault="00232E38"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odbije potpisati ugovor o javnoj nabavi</w:t>
      </w:r>
    </w:p>
    <w:p w14:paraId="254AC54A" w14:textId="1E240EEF" w:rsidR="00232E38" w:rsidRPr="009372B1" w:rsidRDefault="00232E38" w:rsidP="00815D0E">
      <w:pPr>
        <w:numPr>
          <w:ilvl w:val="0"/>
          <w:numId w:val="9"/>
        </w:numPr>
        <w:autoSpaceDE w:val="0"/>
        <w:autoSpaceDN w:val="0"/>
        <w:adjustRightInd w:val="0"/>
        <w:spacing w:after="120"/>
        <w:ind w:right="380"/>
        <w:jc w:val="both"/>
        <w:rPr>
          <w:rFonts w:ascii="Calibri" w:hAnsi="Calibri" w:cs="Calibri"/>
          <w:lang w:val="hr-HR"/>
        </w:rPr>
      </w:pPr>
      <w:r w:rsidRPr="009372B1">
        <w:rPr>
          <w:rFonts w:ascii="Calibri" w:hAnsi="Calibri" w:cs="Calibri"/>
          <w:lang w:val="hr-HR"/>
        </w:rPr>
        <w:t xml:space="preserve">ne dostavi jamstvo za uredno ispunjenje Ugovora </w:t>
      </w:r>
      <w:r w:rsidR="00EB2160" w:rsidRPr="009372B1">
        <w:rPr>
          <w:rFonts w:ascii="Calibri" w:hAnsi="Calibri" w:cs="Calibri"/>
          <w:lang w:val="hr-HR"/>
        </w:rPr>
        <w:t xml:space="preserve">o javnoj nabavi </w:t>
      </w:r>
      <w:r w:rsidRPr="009372B1">
        <w:rPr>
          <w:rFonts w:ascii="Calibri" w:hAnsi="Calibri" w:cs="Calibri"/>
          <w:lang w:val="hr-HR"/>
        </w:rPr>
        <w:t>u roku od 2</w:t>
      </w:r>
      <w:r w:rsidR="00DE7DB2" w:rsidRPr="009372B1">
        <w:rPr>
          <w:rFonts w:ascii="Calibri" w:hAnsi="Calibri" w:cs="Calibri"/>
          <w:lang w:val="hr-HR"/>
        </w:rPr>
        <w:t>8</w:t>
      </w:r>
      <w:r w:rsidRPr="009372B1">
        <w:rPr>
          <w:rFonts w:ascii="Calibri" w:hAnsi="Calibri" w:cs="Calibri"/>
          <w:lang w:val="hr-HR"/>
        </w:rPr>
        <w:t xml:space="preserve"> dan</w:t>
      </w:r>
      <w:r w:rsidR="00444DD6" w:rsidRPr="009372B1">
        <w:rPr>
          <w:rFonts w:ascii="Calibri" w:hAnsi="Calibri" w:cs="Calibri"/>
          <w:lang w:val="hr-HR"/>
        </w:rPr>
        <w:t>a</w:t>
      </w:r>
      <w:r w:rsidRPr="009372B1">
        <w:rPr>
          <w:rFonts w:ascii="Calibri" w:hAnsi="Calibri" w:cs="Calibri"/>
          <w:lang w:val="hr-HR"/>
        </w:rPr>
        <w:t xml:space="preserve"> od dana </w:t>
      </w:r>
      <w:r w:rsidR="00AD3008" w:rsidRPr="009372B1">
        <w:rPr>
          <w:rFonts w:ascii="Calibri" w:hAnsi="Calibri" w:cs="Calibri"/>
          <w:lang w:val="hr-HR"/>
        </w:rPr>
        <w:t xml:space="preserve">primitka potpisanog Sporazuma od strane </w:t>
      </w:r>
      <w:r w:rsidR="005D058E">
        <w:rPr>
          <w:rFonts w:ascii="Calibri" w:hAnsi="Calibri" w:cs="Calibri"/>
          <w:lang w:val="hr-HR"/>
        </w:rPr>
        <w:t>n</w:t>
      </w:r>
      <w:r w:rsidR="00AD3008" w:rsidRPr="009372B1">
        <w:rPr>
          <w:rFonts w:ascii="Calibri" w:hAnsi="Calibri" w:cs="Calibri"/>
          <w:lang w:val="hr-HR"/>
        </w:rPr>
        <w:t>aručitelja</w:t>
      </w:r>
    </w:p>
    <w:p w14:paraId="407F72E3" w14:textId="77777777" w:rsidR="00232E38" w:rsidRPr="00025D4A" w:rsidRDefault="00232E38" w:rsidP="00E44C31">
      <w:pPr>
        <w:numPr>
          <w:ilvl w:val="0"/>
          <w:numId w:val="5"/>
        </w:numPr>
        <w:autoSpaceDE w:val="0"/>
        <w:autoSpaceDN w:val="0"/>
        <w:adjustRightInd w:val="0"/>
        <w:spacing w:after="120"/>
        <w:ind w:left="426" w:right="380" w:hanging="426"/>
        <w:jc w:val="both"/>
        <w:rPr>
          <w:rFonts w:ascii="Calibri" w:hAnsi="Calibri" w:cs="Calibri"/>
          <w:color w:val="000000"/>
          <w:lang w:val="hr-HR"/>
        </w:rPr>
      </w:pPr>
      <w:r w:rsidRPr="00025D4A">
        <w:rPr>
          <w:rFonts w:ascii="Calibri" w:hAnsi="Calibri" w:cs="Calibri"/>
          <w:color w:val="000000"/>
          <w:lang w:val="hr-HR"/>
        </w:rPr>
        <w:t>Ovo Jamstvo stupa na snagu [upisati datum] i vrijedi do [upisati datum] i svaki zahtjev za plaćanje prema ovom Jamstvu, zajedno sa dokazima iz prethodnog stavka ovog Jamstva mora biti zaprimljen u Banci unutar tog roka.</w:t>
      </w:r>
    </w:p>
    <w:p w14:paraId="7467417C"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Po isteku roka važnosti prestaje obveza Banke po ovom Jamstvu i bez povrata istog.</w:t>
      </w:r>
    </w:p>
    <w:p w14:paraId="40784424" w14:textId="77777777" w:rsidR="00232E38" w:rsidRPr="00025D4A" w:rsidRDefault="00232E38" w:rsidP="00116BB8">
      <w:pPr>
        <w:autoSpaceDE w:val="0"/>
        <w:autoSpaceDN w:val="0"/>
        <w:adjustRightInd w:val="0"/>
        <w:spacing w:after="120"/>
        <w:ind w:right="380"/>
        <w:jc w:val="both"/>
        <w:rPr>
          <w:rFonts w:ascii="Calibri" w:hAnsi="Calibri" w:cs="Calibri"/>
          <w:color w:val="000000"/>
          <w:lang w:val="hr-HR"/>
        </w:rPr>
      </w:pPr>
    </w:p>
    <w:p w14:paraId="60DAF28A" w14:textId="3901C154" w:rsidR="00232E38" w:rsidRPr="00025D4A" w:rsidRDefault="00232E38" w:rsidP="00116BB8">
      <w:pPr>
        <w:autoSpaceDE w:val="0"/>
        <w:autoSpaceDN w:val="0"/>
        <w:adjustRightInd w:val="0"/>
        <w:spacing w:after="120"/>
        <w:ind w:right="380"/>
        <w:rPr>
          <w:rFonts w:ascii="Calibri" w:hAnsi="Calibri" w:cs="Calibri"/>
          <w:color w:val="000000"/>
          <w:lang w:val="hr-HR"/>
        </w:rPr>
      </w:pPr>
      <w:r w:rsidRPr="00025D4A">
        <w:rPr>
          <w:rFonts w:ascii="Calibri" w:hAnsi="Calibri" w:cs="Calibri"/>
          <w:color w:val="000000"/>
          <w:lang w:val="hr-HR"/>
        </w:rPr>
        <w:t>(M.P)</w:t>
      </w:r>
      <w:r w:rsidRPr="00025D4A">
        <w:rPr>
          <w:rFonts w:ascii="Calibri" w:hAnsi="Calibri" w:cs="Calibri"/>
          <w:color w:val="000000"/>
          <w:lang w:val="hr-HR"/>
        </w:rPr>
        <w:tab/>
      </w:r>
      <w:r w:rsidRPr="00025D4A">
        <w:rPr>
          <w:rFonts w:ascii="Calibri" w:hAnsi="Calibri" w:cs="Calibri"/>
          <w:color w:val="000000"/>
          <w:lang w:val="hr-HR"/>
        </w:rPr>
        <w:tab/>
        <w:t>BANKA:</w:t>
      </w:r>
    </w:p>
    <w:p w14:paraId="4A9793B0" w14:textId="77777777" w:rsidR="00232E38" w:rsidRPr="00025D4A" w:rsidRDefault="00232E38" w:rsidP="007D2FDD">
      <w:pPr>
        <w:autoSpaceDE w:val="0"/>
        <w:autoSpaceDN w:val="0"/>
        <w:adjustRightInd w:val="0"/>
        <w:spacing w:after="120"/>
        <w:ind w:left="5103" w:right="380" w:firstLine="709"/>
        <w:jc w:val="both"/>
        <w:rPr>
          <w:rFonts w:ascii="Calibri" w:hAnsi="Calibri" w:cs="Calibri"/>
          <w:color w:val="000000"/>
          <w:lang w:val="hr-HR"/>
        </w:rPr>
      </w:pPr>
      <w:r w:rsidRPr="00025D4A">
        <w:rPr>
          <w:rFonts w:ascii="Calibri" w:hAnsi="Calibri" w:cs="Calibri"/>
          <w:color w:val="000000"/>
          <w:lang w:val="hr-HR"/>
        </w:rPr>
        <w:t>________________________</w:t>
      </w:r>
    </w:p>
    <w:p w14:paraId="3409B4EF"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(ime i prezime ovlaštene</w:t>
      </w:r>
    </w:p>
    <w:p w14:paraId="736F012C"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osobe za izdavanje jamstva i</w:t>
      </w:r>
    </w:p>
    <w:p w14:paraId="048CF8B6" w14:textId="77777777" w:rsidR="00232E38" w:rsidRPr="00025D4A" w:rsidRDefault="00232E38" w:rsidP="00063F6C">
      <w:pPr>
        <w:tabs>
          <w:tab w:val="left" w:pos="6379"/>
        </w:tabs>
        <w:autoSpaceDE w:val="0"/>
        <w:autoSpaceDN w:val="0"/>
        <w:adjustRightInd w:val="0"/>
        <w:ind w:left="5812" w:right="380"/>
        <w:jc w:val="center"/>
        <w:rPr>
          <w:rFonts w:ascii="Calibri" w:hAnsi="Calibri" w:cs="Calibri"/>
          <w:color w:val="000000"/>
          <w:lang w:val="hr-HR"/>
        </w:rPr>
      </w:pPr>
      <w:r w:rsidRPr="00025D4A">
        <w:rPr>
          <w:rFonts w:ascii="Calibri" w:hAnsi="Calibri" w:cs="Calibri"/>
          <w:color w:val="000000"/>
          <w:lang w:val="hr-HR"/>
        </w:rPr>
        <w:t>potpis)</w:t>
      </w:r>
    </w:p>
    <w:p w14:paraId="311CDC6A" w14:textId="77777777" w:rsidR="0067309C" w:rsidRDefault="0067309C">
      <w:pPr>
        <w:rPr>
          <w:rFonts w:ascii="Calibri" w:hAnsi="Calibri" w:cs="Calibri"/>
          <w:b/>
          <w:bCs/>
          <w:color w:val="FF0000"/>
          <w:lang w:val="hr-HR"/>
        </w:rPr>
      </w:pPr>
      <w:r>
        <w:rPr>
          <w:rFonts w:ascii="Calibri" w:hAnsi="Calibri" w:cs="Calibri"/>
          <w:b/>
          <w:bCs/>
          <w:color w:val="FF0000"/>
          <w:lang w:val="hr-HR"/>
        </w:rPr>
        <w:br w:type="page"/>
      </w:r>
    </w:p>
    <w:p w14:paraId="76E05A8F" w14:textId="20E5F60C" w:rsidR="009F34BB" w:rsidRPr="005A4A47" w:rsidRDefault="009F34BB" w:rsidP="009F34BB">
      <w:pPr>
        <w:jc w:val="center"/>
        <w:rPr>
          <w:rFonts w:ascii="Calibri" w:hAnsi="Calibri" w:cs="Calibri"/>
          <w:b/>
          <w:bCs/>
          <w:lang w:val="hr-HR"/>
        </w:rPr>
      </w:pPr>
      <w:r w:rsidRPr="005A4A47">
        <w:rPr>
          <w:rFonts w:ascii="Calibri" w:hAnsi="Calibri" w:cs="Calibri"/>
          <w:b/>
          <w:bCs/>
          <w:lang w:val="hr-HR"/>
        </w:rPr>
        <w:lastRenderedPageBreak/>
        <w:t>Obrazac 3:</w:t>
      </w:r>
    </w:p>
    <w:p w14:paraId="17FF204E" w14:textId="4A5E7697" w:rsidR="009F34BB" w:rsidRPr="005A4A47" w:rsidRDefault="00667E77" w:rsidP="009F34BB">
      <w:pPr>
        <w:keepNext/>
        <w:tabs>
          <w:tab w:val="num" w:pos="0"/>
        </w:tabs>
        <w:spacing w:before="120" w:after="120"/>
        <w:ind w:right="382"/>
        <w:jc w:val="center"/>
        <w:rPr>
          <w:rFonts w:ascii="Calibri" w:hAnsi="Calibri" w:cs="Calibri"/>
          <w:b/>
          <w:bCs/>
          <w:caps/>
          <w:sz w:val="24"/>
          <w:lang w:val="hr-HR"/>
        </w:rPr>
      </w:pPr>
      <w:r w:rsidRPr="005A4A47">
        <w:rPr>
          <w:rFonts w:ascii="Calibri" w:hAnsi="Calibri" w:cs="Calibri"/>
          <w:b/>
          <w:bCs/>
          <w:caps/>
          <w:sz w:val="24"/>
          <w:lang w:val="hr-HR"/>
        </w:rPr>
        <w:t>Standardni obrazac za</w:t>
      </w:r>
      <w:r w:rsidRPr="005A4A47">
        <w:rPr>
          <w:rFonts w:ascii="Calibri" w:hAnsi="Calibri" w:cs="Calibri"/>
          <w:b/>
          <w:bCs/>
          <w:caps/>
          <w:sz w:val="24"/>
          <w:lang w:val="hr-HR"/>
        </w:rPr>
        <w:br/>
        <w:t>europsku jedinstvenu dokumentaciju o nabavi (ESPD)</w:t>
      </w:r>
    </w:p>
    <w:p w14:paraId="318709A8" w14:textId="3C9C6A46" w:rsidR="009F34BB" w:rsidRPr="00025D4A" w:rsidRDefault="00B04896" w:rsidP="00B04896">
      <w:pPr>
        <w:keepNext/>
        <w:tabs>
          <w:tab w:val="left" w:pos="5985"/>
        </w:tabs>
        <w:spacing w:before="120" w:after="120"/>
        <w:ind w:left="360" w:right="382"/>
        <w:jc w:val="both"/>
        <w:rPr>
          <w:rFonts w:ascii="Calibri" w:hAnsi="Calibri" w:cs="Calibri"/>
          <w:b/>
          <w:bCs/>
          <w:caps/>
          <w:color w:val="FF0000"/>
          <w:lang w:val="hr-HR"/>
        </w:rPr>
      </w:pPr>
      <w:r>
        <w:rPr>
          <w:rFonts w:ascii="Calibri" w:hAnsi="Calibri" w:cs="Calibri"/>
          <w:b/>
          <w:bCs/>
          <w:caps/>
          <w:color w:val="FF0000"/>
          <w:lang w:val="hr-HR"/>
        </w:rPr>
        <w:tab/>
      </w:r>
    </w:p>
    <w:p w14:paraId="74F32F20"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 Podaci o postupku nabave i javnom naručitelju ili naručitelju</w:t>
      </w:r>
    </w:p>
    <w:p w14:paraId="3063CA60"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w w:val="0"/>
          <w:sz w:val="22"/>
        </w:rPr>
        <w:t xml:space="preserve"> </w:t>
      </w:r>
      <w:r w:rsidRPr="00633063">
        <w:rPr>
          <w:rFonts w:asciiTheme="minorHAnsi" w:hAnsiTheme="minorHAnsi"/>
          <w:b/>
          <w:i/>
          <w:w w:val="0"/>
          <w:sz w:val="22"/>
        </w:rPr>
        <w:t xml:space="preserve">Za postupke nabave u kojima je poziv na nadmetanje objavljen u Službenom listu Europske unije, podaci koji se zahtijevaju u dijelu I. automatski će se preuzeti </w:t>
      </w:r>
      <w:r w:rsidRPr="00633063">
        <w:rPr>
          <w:rFonts w:asciiTheme="minorHAnsi" w:hAnsiTheme="minorHAnsi"/>
          <w:b/>
          <w:i/>
          <w:w w:val="0"/>
          <w:sz w:val="22"/>
          <w:u w:val="single"/>
        </w:rPr>
        <w:t>pod uvjetom da se elektronički servis ESPD-a</w:t>
      </w:r>
      <w:r w:rsidRPr="00633063">
        <w:rPr>
          <w:rStyle w:val="FootnoteReference"/>
          <w:rFonts w:asciiTheme="minorHAnsi" w:hAnsiTheme="minorHAnsi"/>
          <w:b/>
          <w:i/>
          <w:w w:val="0"/>
          <w:sz w:val="22"/>
          <w:u w:val="single"/>
        </w:rPr>
        <w:footnoteReference w:id="1"/>
      </w:r>
      <w:r w:rsidRPr="00633063">
        <w:rPr>
          <w:rFonts w:asciiTheme="minorHAnsi" w:hAnsiTheme="minorHAnsi"/>
          <w:b/>
          <w:i/>
          <w:w w:val="0"/>
          <w:sz w:val="22"/>
          <w:u w:val="single"/>
        </w:rPr>
        <w:t xml:space="preserve"> upotrebljava za stvaranje i ispunjavanje ESPD-a.</w:t>
      </w:r>
      <w:r w:rsidRPr="00633063">
        <w:rPr>
          <w:rFonts w:asciiTheme="minorHAnsi" w:hAnsiTheme="minorHAnsi"/>
          <w:b/>
          <w:w w:val="0"/>
          <w:sz w:val="22"/>
          <w:u w:val="single"/>
        </w:rPr>
        <w:t xml:space="preserve"> </w:t>
      </w:r>
      <w:r w:rsidRPr="00633063">
        <w:rPr>
          <w:rFonts w:asciiTheme="minorHAnsi" w:hAnsiTheme="minorHAnsi"/>
          <w:b/>
          <w:sz w:val="22"/>
        </w:rPr>
        <w:t xml:space="preserve">Upućivanje na </w:t>
      </w:r>
      <w:r w:rsidRPr="00633063">
        <w:rPr>
          <w:rFonts w:asciiTheme="minorHAnsi" w:hAnsiTheme="minorHAnsi"/>
          <w:b/>
          <w:i/>
          <w:sz w:val="22"/>
        </w:rPr>
        <w:t>odgovarajuću obavijest</w:t>
      </w:r>
      <w:r w:rsidRPr="00633063">
        <w:rPr>
          <w:rStyle w:val="FootnoteReference"/>
          <w:rFonts w:asciiTheme="minorHAnsi" w:hAnsiTheme="minorHAnsi"/>
          <w:b/>
          <w:i/>
          <w:sz w:val="22"/>
        </w:rPr>
        <w:footnoteReference w:id="2"/>
      </w:r>
      <w:r w:rsidRPr="00633063">
        <w:rPr>
          <w:rFonts w:asciiTheme="minorHAnsi" w:hAnsiTheme="minorHAnsi"/>
          <w:b/>
          <w:sz w:val="22"/>
        </w:rPr>
        <w:t xml:space="preserve"> objavljenu u Službenom listu Europske unije:</w:t>
      </w:r>
      <w:r w:rsidRPr="00633063">
        <w:rPr>
          <w:rFonts w:asciiTheme="minorHAnsi" w:hAnsiTheme="minorHAnsi"/>
          <w:b/>
          <w:sz w:val="22"/>
        </w:rPr>
        <w:br/>
        <w:t xml:space="preserve">SLEU S broj [], datum [], stranica [], </w:t>
      </w:r>
      <w:r w:rsidRPr="00633063">
        <w:rPr>
          <w:rFonts w:asciiTheme="minorHAnsi" w:hAnsiTheme="minorHAnsi"/>
          <w:b/>
          <w:sz w:val="22"/>
        </w:rPr>
        <w:br/>
        <w:t>Broj obavijesti u SL S: [ ][ ][ ][ ]/S [ ][ ][ ]–[ ][ ][ ][ ][ ][ ][ ]</w:t>
      </w:r>
    </w:p>
    <w:p w14:paraId="7F57802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u w:val="single"/>
        </w:rPr>
        <w:t>Ako poziv na nadmetanje nije objavljen u SLEU, javni naručitelj ili naručitelj mora unijeti podatke kojima se omogućuje jasno utvrđivanje postupka nabave:</w:t>
      </w:r>
    </w:p>
    <w:p w14:paraId="5ADBD8EA"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2"/>
        </w:rPr>
      </w:pPr>
      <w:r w:rsidRPr="00633063">
        <w:rPr>
          <w:rFonts w:asciiTheme="minorHAnsi" w:hAnsiTheme="minorHAnsi"/>
          <w:b/>
          <w:sz w:val="22"/>
        </w:rPr>
        <w:t>U slučaju da objavljivanje obavijesti u Službenom listu Europske unije nije potrebno, navedite druge podatke kojima se omogućuje jasno utvrđivanje postupka nabave (npr. upućivanje na objavu na nacionalnoj razini): [….]</w:t>
      </w:r>
    </w:p>
    <w:p w14:paraId="3F1D8251"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Podaci o postupku nabave</w:t>
      </w:r>
    </w:p>
    <w:p w14:paraId="6A1D3A2F"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w w:val="0"/>
          <w:sz w:val="22"/>
        </w:rPr>
        <w:t xml:space="preserve">Podaci koji se zahtijevaju u dijelu I. automatski će se preuzeti </w:t>
      </w:r>
      <w:r w:rsidRPr="00633063">
        <w:rPr>
          <w:rFonts w:asciiTheme="minorHAnsi" w:hAnsiTheme="minorHAnsi"/>
          <w:b/>
          <w:i/>
          <w:w w:val="0"/>
          <w:sz w:val="22"/>
          <w:u w:val="single"/>
        </w:rPr>
        <w:t>pod uvjetom da se prethodno navedeni elektronički servis ESPD-a upotrebljava za stvaranje i ispunjavanje ESPD-a.</w:t>
      </w:r>
      <w:r w:rsidRPr="00633063">
        <w:rPr>
          <w:rFonts w:asciiTheme="minorHAnsi" w:hAnsiTheme="minorHAnsi"/>
          <w:b/>
          <w:w w:val="0"/>
          <w:sz w:val="22"/>
          <w:u w:val="single"/>
        </w:rPr>
        <w:t xml:space="preserve"> U protivnom, </w:t>
      </w:r>
      <w:r w:rsidRPr="00633063">
        <w:rPr>
          <w:rFonts w:asciiTheme="minorHAnsi" w:hAnsiTheme="minorHAnsi"/>
          <w:b/>
          <w:i/>
          <w:w w:val="0"/>
          <w:sz w:val="22"/>
          <w:u w:val="single"/>
        </w:rPr>
        <w:t xml:space="preserve">te podatke mora unijeti </w:t>
      </w:r>
      <w:r w:rsidRPr="00633063">
        <w:rPr>
          <w:rFonts w:asciiTheme="minorHAnsi" w:hAnsiTheme="minorHAnsi"/>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5"/>
      </w:tblGrid>
      <w:tr w:rsidR="00667E77" w:rsidRPr="00633063" w14:paraId="7998A7D5" w14:textId="77777777" w:rsidTr="007A0F30">
        <w:trPr>
          <w:trHeight w:val="349"/>
        </w:trPr>
        <w:tc>
          <w:tcPr>
            <w:tcW w:w="4644" w:type="dxa"/>
            <w:shd w:val="clear" w:color="auto" w:fill="auto"/>
          </w:tcPr>
          <w:p w14:paraId="7E4E1854" w14:textId="77777777" w:rsidR="00667E77" w:rsidRPr="00633063" w:rsidRDefault="00667E77" w:rsidP="007A0F30">
            <w:pPr>
              <w:rPr>
                <w:rFonts w:asciiTheme="minorHAnsi" w:hAnsiTheme="minorHAnsi"/>
                <w:b/>
                <w:i/>
              </w:rPr>
            </w:pPr>
            <w:r w:rsidRPr="00633063">
              <w:rPr>
                <w:rFonts w:asciiTheme="minorHAnsi" w:hAnsiTheme="minorHAnsi"/>
                <w:b/>
                <w:i/>
                <w:sz w:val="22"/>
              </w:rPr>
              <w:t>Identitet naručitelja</w:t>
            </w:r>
            <w:r w:rsidRPr="00633063">
              <w:rPr>
                <w:rStyle w:val="FootnoteReference"/>
                <w:rFonts w:asciiTheme="minorHAnsi" w:hAnsiTheme="minorHAnsi"/>
                <w:b/>
                <w:i/>
                <w:sz w:val="22"/>
              </w:rPr>
              <w:footnoteReference w:id="3"/>
            </w:r>
          </w:p>
        </w:tc>
        <w:tc>
          <w:tcPr>
            <w:tcW w:w="4645" w:type="dxa"/>
            <w:shd w:val="clear" w:color="auto" w:fill="auto"/>
          </w:tcPr>
          <w:p w14:paraId="15084701"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C17B3B9" w14:textId="77777777" w:rsidTr="007A0F30">
        <w:trPr>
          <w:trHeight w:val="349"/>
        </w:trPr>
        <w:tc>
          <w:tcPr>
            <w:tcW w:w="4644" w:type="dxa"/>
            <w:shd w:val="clear" w:color="auto" w:fill="auto"/>
          </w:tcPr>
          <w:p w14:paraId="706B989A" w14:textId="77777777" w:rsidR="00667E77" w:rsidRPr="00633063" w:rsidRDefault="00667E77" w:rsidP="007A0F30">
            <w:pPr>
              <w:rPr>
                <w:rFonts w:asciiTheme="minorHAnsi" w:hAnsiTheme="minorHAnsi"/>
              </w:rPr>
            </w:pPr>
            <w:r w:rsidRPr="00633063">
              <w:rPr>
                <w:rFonts w:asciiTheme="minorHAnsi" w:hAnsiTheme="minorHAnsi"/>
                <w:sz w:val="22"/>
              </w:rPr>
              <w:t xml:space="preserve">Naziv: </w:t>
            </w:r>
          </w:p>
        </w:tc>
        <w:tc>
          <w:tcPr>
            <w:tcW w:w="4645" w:type="dxa"/>
            <w:shd w:val="clear" w:color="auto" w:fill="auto"/>
          </w:tcPr>
          <w:p w14:paraId="6ACA4075" w14:textId="11645BB5" w:rsidR="00667E77" w:rsidRPr="002D2832" w:rsidRDefault="00DD5199" w:rsidP="002C0272">
            <w:pPr>
              <w:rPr>
                <w:rFonts w:asciiTheme="minorHAnsi" w:hAnsiTheme="minorHAnsi"/>
              </w:rPr>
            </w:pPr>
            <w:r w:rsidRPr="00DD5199">
              <w:rPr>
                <w:rFonts w:asciiTheme="minorHAnsi" w:hAnsiTheme="minorHAnsi"/>
                <w:color w:val="FF0000"/>
              </w:rPr>
              <w:t>popuniti</w:t>
            </w:r>
          </w:p>
        </w:tc>
      </w:tr>
      <w:tr w:rsidR="00667E77" w:rsidRPr="00633063" w14:paraId="4372201F" w14:textId="77777777" w:rsidTr="007A0F30">
        <w:trPr>
          <w:trHeight w:val="485"/>
        </w:trPr>
        <w:tc>
          <w:tcPr>
            <w:tcW w:w="4644" w:type="dxa"/>
            <w:shd w:val="clear" w:color="auto" w:fill="auto"/>
          </w:tcPr>
          <w:p w14:paraId="6456BDB6" w14:textId="77777777" w:rsidR="00667E77" w:rsidRPr="00633063" w:rsidRDefault="00667E77" w:rsidP="007A0F30">
            <w:pPr>
              <w:rPr>
                <w:rFonts w:asciiTheme="minorHAnsi" w:hAnsiTheme="minorHAnsi"/>
                <w:b/>
                <w:i/>
              </w:rPr>
            </w:pPr>
            <w:r w:rsidRPr="00633063">
              <w:rPr>
                <w:rFonts w:asciiTheme="minorHAnsi" w:hAnsiTheme="minorHAnsi"/>
                <w:b/>
                <w:i/>
                <w:sz w:val="22"/>
              </w:rPr>
              <w:t>O kojoj je nabavi riječ?</w:t>
            </w:r>
          </w:p>
        </w:tc>
        <w:tc>
          <w:tcPr>
            <w:tcW w:w="4645" w:type="dxa"/>
            <w:shd w:val="clear" w:color="auto" w:fill="auto"/>
          </w:tcPr>
          <w:p w14:paraId="6EB8D28B" w14:textId="77777777" w:rsidR="00667E77" w:rsidRPr="002D2832" w:rsidRDefault="00667E77" w:rsidP="007A0F30">
            <w:pPr>
              <w:rPr>
                <w:rFonts w:asciiTheme="minorHAnsi" w:hAnsiTheme="minorHAnsi"/>
                <w:b/>
                <w:i/>
              </w:rPr>
            </w:pPr>
            <w:r w:rsidRPr="002D2832">
              <w:rPr>
                <w:rFonts w:asciiTheme="minorHAnsi" w:hAnsiTheme="minorHAnsi"/>
                <w:b/>
                <w:i/>
                <w:sz w:val="22"/>
              </w:rPr>
              <w:t>Odgovor:</w:t>
            </w:r>
          </w:p>
        </w:tc>
      </w:tr>
      <w:tr w:rsidR="00667E77" w:rsidRPr="00633063" w14:paraId="1C2374BC" w14:textId="77777777" w:rsidTr="007A0F30">
        <w:trPr>
          <w:trHeight w:val="484"/>
        </w:trPr>
        <w:tc>
          <w:tcPr>
            <w:tcW w:w="4644" w:type="dxa"/>
            <w:shd w:val="clear" w:color="auto" w:fill="auto"/>
          </w:tcPr>
          <w:p w14:paraId="0C472865" w14:textId="77777777" w:rsidR="00667E77" w:rsidRPr="00633063" w:rsidRDefault="00667E77" w:rsidP="007A0F30">
            <w:pPr>
              <w:rPr>
                <w:rFonts w:asciiTheme="minorHAnsi" w:hAnsiTheme="minorHAnsi"/>
              </w:rPr>
            </w:pPr>
            <w:r w:rsidRPr="00633063">
              <w:rPr>
                <w:rFonts w:asciiTheme="minorHAnsi" w:hAnsiTheme="minorHAnsi"/>
                <w:sz w:val="22"/>
              </w:rPr>
              <w:t>Naziv ili kratak opis nabave</w:t>
            </w:r>
            <w:r w:rsidRPr="00633063">
              <w:rPr>
                <w:rStyle w:val="FootnoteReference"/>
                <w:rFonts w:asciiTheme="minorHAnsi" w:hAnsiTheme="minorHAnsi"/>
                <w:sz w:val="22"/>
              </w:rPr>
              <w:footnoteReference w:id="4"/>
            </w:r>
            <w:r w:rsidRPr="00633063">
              <w:rPr>
                <w:rFonts w:asciiTheme="minorHAnsi" w:hAnsiTheme="minorHAnsi"/>
                <w:sz w:val="22"/>
              </w:rPr>
              <w:t>:</w:t>
            </w:r>
          </w:p>
        </w:tc>
        <w:tc>
          <w:tcPr>
            <w:tcW w:w="4645" w:type="dxa"/>
            <w:shd w:val="clear" w:color="auto" w:fill="auto"/>
          </w:tcPr>
          <w:p w14:paraId="20E56A15" w14:textId="22CBA939" w:rsidR="002C0272" w:rsidRPr="002D2832" w:rsidRDefault="00DD5199" w:rsidP="007A0F30">
            <w:pPr>
              <w:rPr>
                <w:rFonts w:asciiTheme="minorHAnsi" w:hAnsiTheme="minorHAnsi"/>
              </w:rPr>
            </w:pPr>
            <w:r w:rsidRPr="00DD5199">
              <w:rPr>
                <w:rFonts w:asciiTheme="minorHAnsi" w:hAnsiTheme="minorHAnsi"/>
                <w:color w:val="FF0000"/>
              </w:rPr>
              <w:t>popuniti</w:t>
            </w:r>
          </w:p>
        </w:tc>
      </w:tr>
      <w:tr w:rsidR="00667E77" w:rsidRPr="00633063" w14:paraId="453F4079" w14:textId="77777777" w:rsidTr="007A0F30">
        <w:trPr>
          <w:trHeight w:val="484"/>
        </w:trPr>
        <w:tc>
          <w:tcPr>
            <w:tcW w:w="4644" w:type="dxa"/>
            <w:shd w:val="clear" w:color="auto" w:fill="auto"/>
          </w:tcPr>
          <w:p w14:paraId="17420041" w14:textId="77777777" w:rsidR="00667E77" w:rsidRPr="00633063" w:rsidRDefault="00667E77" w:rsidP="007A0F30">
            <w:pPr>
              <w:rPr>
                <w:rFonts w:asciiTheme="minorHAnsi" w:hAnsiTheme="minorHAnsi"/>
              </w:rPr>
            </w:pPr>
            <w:r w:rsidRPr="00633063">
              <w:rPr>
                <w:rFonts w:asciiTheme="minorHAnsi" w:hAnsiTheme="minorHAnsi"/>
                <w:sz w:val="22"/>
              </w:rPr>
              <w:t>Referentni broj predmeta koji dodjeljuje javni naručitelj ili naručitelj (</w:t>
            </w:r>
            <w:r w:rsidRPr="00633063">
              <w:rPr>
                <w:rFonts w:asciiTheme="minorHAnsi" w:hAnsiTheme="minorHAnsi"/>
                <w:i/>
                <w:sz w:val="22"/>
              </w:rPr>
              <w:t>ako je primjenjivo</w:t>
            </w:r>
            <w:r w:rsidRPr="00633063">
              <w:rPr>
                <w:rFonts w:asciiTheme="minorHAnsi" w:hAnsiTheme="minorHAnsi"/>
                <w:sz w:val="22"/>
              </w:rPr>
              <w:t>)</w:t>
            </w:r>
            <w:r w:rsidRPr="00633063">
              <w:rPr>
                <w:rStyle w:val="FootnoteReference"/>
                <w:rFonts w:asciiTheme="minorHAnsi" w:hAnsiTheme="minorHAnsi"/>
                <w:sz w:val="22"/>
              </w:rPr>
              <w:footnoteReference w:id="5"/>
            </w:r>
            <w:r w:rsidRPr="00633063">
              <w:rPr>
                <w:rFonts w:asciiTheme="minorHAnsi" w:hAnsiTheme="minorHAnsi"/>
                <w:sz w:val="22"/>
              </w:rPr>
              <w:t>:</w:t>
            </w:r>
          </w:p>
        </w:tc>
        <w:tc>
          <w:tcPr>
            <w:tcW w:w="4645" w:type="dxa"/>
            <w:shd w:val="clear" w:color="auto" w:fill="auto"/>
          </w:tcPr>
          <w:p w14:paraId="5A107AAE" w14:textId="77777777" w:rsidR="00667E77" w:rsidRPr="00633063" w:rsidRDefault="00667E77" w:rsidP="007A0F30">
            <w:pPr>
              <w:rPr>
                <w:rFonts w:asciiTheme="minorHAnsi" w:hAnsiTheme="minorHAnsi"/>
              </w:rPr>
            </w:pPr>
            <w:r w:rsidRPr="00633063">
              <w:rPr>
                <w:rFonts w:asciiTheme="minorHAnsi" w:hAnsiTheme="minorHAnsi"/>
                <w:sz w:val="22"/>
              </w:rPr>
              <w:t>[   ]</w:t>
            </w:r>
          </w:p>
        </w:tc>
      </w:tr>
    </w:tbl>
    <w:p w14:paraId="269944F0"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22"/>
        </w:rPr>
      </w:pPr>
      <w:r w:rsidRPr="00633063">
        <w:rPr>
          <w:rFonts w:asciiTheme="minorHAnsi" w:hAnsiTheme="minorHAnsi"/>
          <w:b/>
          <w:i/>
          <w:sz w:val="22"/>
          <w:u w:val="single"/>
        </w:rPr>
        <w:t>Sve</w:t>
      </w:r>
      <w:r w:rsidRPr="00633063">
        <w:rPr>
          <w:rFonts w:asciiTheme="minorHAnsi" w:hAnsiTheme="minorHAnsi"/>
          <w:b/>
          <w:i/>
          <w:sz w:val="22"/>
        </w:rPr>
        <w:t xml:space="preserve"> ostale podatke u svim dijelovima ESPD-a mora unijeti </w:t>
      </w:r>
      <w:r w:rsidRPr="00633063">
        <w:rPr>
          <w:rFonts w:asciiTheme="minorHAnsi" w:hAnsiTheme="minorHAnsi"/>
          <w:b/>
          <w:i/>
          <w:sz w:val="22"/>
          <w:u w:val="single"/>
        </w:rPr>
        <w:t>gospodarski subjekt</w:t>
      </w:r>
      <w:r w:rsidRPr="00633063">
        <w:rPr>
          <w:rFonts w:asciiTheme="minorHAnsi" w:hAnsiTheme="minorHAnsi"/>
        </w:rPr>
        <w:t>.</w:t>
      </w:r>
    </w:p>
    <w:p w14:paraId="60F68300"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lastRenderedPageBreak/>
        <w:t>Dio II.: Podaci o gospodarskom subjektu</w:t>
      </w:r>
    </w:p>
    <w:p w14:paraId="6C0C92B4"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6"/>
      </w:tblGrid>
      <w:tr w:rsidR="00667E77" w:rsidRPr="00633063" w14:paraId="128BC332" w14:textId="77777777" w:rsidTr="007A0F30">
        <w:tc>
          <w:tcPr>
            <w:tcW w:w="4644" w:type="dxa"/>
            <w:shd w:val="clear" w:color="auto" w:fill="auto"/>
          </w:tcPr>
          <w:p w14:paraId="3964FF53" w14:textId="77777777" w:rsidR="00667E77" w:rsidRPr="00633063" w:rsidRDefault="00667E77" w:rsidP="007A0F30">
            <w:pPr>
              <w:rPr>
                <w:rFonts w:asciiTheme="minorHAnsi" w:hAnsiTheme="minorHAnsi"/>
                <w:b/>
                <w:i/>
              </w:rPr>
            </w:pPr>
            <w:r w:rsidRPr="00633063">
              <w:rPr>
                <w:rFonts w:asciiTheme="minorHAnsi" w:hAnsiTheme="minorHAnsi"/>
                <w:b/>
                <w:i/>
                <w:sz w:val="22"/>
              </w:rPr>
              <w:t>Identifikacija:</w:t>
            </w:r>
          </w:p>
        </w:tc>
        <w:tc>
          <w:tcPr>
            <w:tcW w:w="4645" w:type="dxa"/>
            <w:shd w:val="clear" w:color="auto" w:fill="auto"/>
          </w:tcPr>
          <w:p w14:paraId="72A3D769"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02DD8594" w14:textId="77777777" w:rsidTr="007A0F30">
        <w:tc>
          <w:tcPr>
            <w:tcW w:w="4644" w:type="dxa"/>
            <w:shd w:val="clear" w:color="auto" w:fill="auto"/>
          </w:tcPr>
          <w:p w14:paraId="16CC05F2" w14:textId="77777777" w:rsidR="00667E77" w:rsidRPr="00633063" w:rsidRDefault="00667E77" w:rsidP="007A0F30">
            <w:pPr>
              <w:pStyle w:val="NumPar1"/>
              <w:numPr>
                <w:ilvl w:val="0"/>
                <w:numId w:val="0"/>
              </w:numPr>
              <w:ind w:left="850" w:hanging="850"/>
              <w:rPr>
                <w:rFonts w:asciiTheme="minorHAnsi" w:hAnsiTheme="minorHAnsi"/>
              </w:rPr>
            </w:pPr>
            <w:r w:rsidRPr="00633063">
              <w:rPr>
                <w:rFonts w:asciiTheme="minorHAnsi" w:hAnsiTheme="minorHAnsi"/>
                <w:sz w:val="22"/>
              </w:rPr>
              <w:t>Naziv:</w:t>
            </w:r>
          </w:p>
        </w:tc>
        <w:tc>
          <w:tcPr>
            <w:tcW w:w="4645" w:type="dxa"/>
            <w:shd w:val="clear" w:color="auto" w:fill="auto"/>
          </w:tcPr>
          <w:p w14:paraId="2C0CD1E8"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tc>
      </w:tr>
      <w:tr w:rsidR="00667E77" w:rsidRPr="00633063" w14:paraId="67CBB8CE" w14:textId="77777777" w:rsidTr="007A0F30">
        <w:trPr>
          <w:trHeight w:val="1372"/>
        </w:trPr>
        <w:tc>
          <w:tcPr>
            <w:tcW w:w="4644" w:type="dxa"/>
            <w:shd w:val="clear" w:color="auto" w:fill="auto"/>
          </w:tcPr>
          <w:p w14:paraId="075A3F82"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Porezni broj, ako je primjenjivo:</w:t>
            </w:r>
          </w:p>
          <w:p w14:paraId="2C430F4F"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Ako stavka „Porezni broj” nije primjenjiva, navedite drugi nacionalni identifikacijski broj, ako se traži i ako je primjenjivo</w:t>
            </w:r>
          </w:p>
        </w:tc>
        <w:tc>
          <w:tcPr>
            <w:tcW w:w="4645" w:type="dxa"/>
            <w:shd w:val="clear" w:color="auto" w:fill="auto"/>
          </w:tcPr>
          <w:p w14:paraId="23AF1332"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p w14:paraId="0E803707"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w:t>
            </w:r>
          </w:p>
        </w:tc>
      </w:tr>
      <w:tr w:rsidR="00667E77" w:rsidRPr="00633063" w14:paraId="4718FCA7" w14:textId="77777777" w:rsidTr="007A0F30">
        <w:tc>
          <w:tcPr>
            <w:tcW w:w="4644" w:type="dxa"/>
            <w:shd w:val="clear" w:color="auto" w:fill="auto"/>
          </w:tcPr>
          <w:p w14:paraId="0D7DB44F"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xml:space="preserve">Poštanska adresa: </w:t>
            </w:r>
          </w:p>
        </w:tc>
        <w:tc>
          <w:tcPr>
            <w:tcW w:w="4645" w:type="dxa"/>
            <w:shd w:val="clear" w:color="auto" w:fill="auto"/>
          </w:tcPr>
          <w:p w14:paraId="2A7AE110"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tc>
      </w:tr>
      <w:tr w:rsidR="00667E77" w:rsidRPr="00633063" w14:paraId="42C1DA4B" w14:textId="77777777" w:rsidTr="007A0F30">
        <w:trPr>
          <w:trHeight w:val="2002"/>
        </w:trPr>
        <w:tc>
          <w:tcPr>
            <w:tcW w:w="4644" w:type="dxa"/>
            <w:shd w:val="clear" w:color="auto" w:fill="auto"/>
          </w:tcPr>
          <w:p w14:paraId="24A16458"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Osoba ili osobe za kontakt</w:t>
            </w:r>
            <w:r w:rsidRPr="00633063">
              <w:rPr>
                <w:rStyle w:val="FootnoteReference"/>
                <w:rFonts w:asciiTheme="minorHAnsi" w:hAnsiTheme="minorHAnsi"/>
                <w:sz w:val="22"/>
              </w:rPr>
              <w:footnoteReference w:id="6"/>
            </w:r>
            <w:r w:rsidRPr="00633063">
              <w:rPr>
                <w:rFonts w:asciiTheme="minorHAnsi" w:hAnsiTheme="minorHAnsi"/>
                <w:sz w:val="22"/>
              </w:rPr>
              <w:t>:</w:t>
            </w:r>
          </w:p>
          <w:p w14:paraId="5E9336FE"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Telefon:</w:t>
            </w:r>
          </w:p>
          <w:p w14:paraId="50B1A2DC"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Adresa e-pošte:</w:t>
            </w:r>
          </w:p>
          <w:p w14:paraId="49C1C40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Internetska adresa (</w:t>
            </w:r>
            <w:r w:rsidRPr="00633063">
              <w:rPr>
                <w:rFonts w:asciiTheme="minorHAnsi" w:hAnsiTheme="minorHAnsi"/>
                <w:i/>
                <w:sz w:val="22"/>
              </w:rPr>
              <w:t>web</w:t>
            </w:r>
            <w:r w:rsidRPr="00633063">
              <w:rPr>
                <w:rFonts w:asciiTheme="minorHAnsi" w:hAnsiTheme="minorHAnsi"/>
                <w:sz w:val="22"/>
              </w:rPr>
              <w:t>-adresa) (</w:t>
            </w:r>
            <w:r w:rsidRPr="00633063">
              <w:rPr>
                <w:rFonts w:asciiTheme="minorHAnsi" w:hAnsiTheme="minorHAnsi"/>
                <w:i/>
                <w:sz w:val="22"/>
              </w:rPr>
              <w:t>ako je primjenjivo</w:t>
            </w:r>
            <w:r w:rsidRPr="00633063">
              <w:rPr>
                <w:rFonts w:asciiTheme="minorHAnsi" w:hAnsiTheme="minorHAnsi"/>
                <w:sz w:val="22"/>
              </w:rPr>
              <w:t>):</w:t>
            </w:r>
          </w:p>
        </w:tc>
        <w:tc>
          <w:tcPr>
            <w:tcW w:w="4645" w:type="dxa"/>
            <w:shd w:val="clear" w:color="auto" w:fill="auto"/>
          </w:tcPr>
          <w:p w14:paraId="298A7F9D"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414E648E"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7774701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p w14:paraId="48FD9174"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w:t>
            </w:r>
          </w:p>
        </w:tc>
      </w:tr>
      <w:tr w:rsidR="00667E77" w:rsidRPr="00633063" w14:paraId="666E78C2" w14:textId="77777777" w:rsidTr="007A0F30">
        <w:tc>
          <w:tcPr>
            <w:tcW w:w="4644" w:type="dxa"/>
            <w:shd w:val="clear" w:color="auto" w:fill="auto"/>
          </w:tcPr>
          <w:p w14:paraId="21E05035"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Opće informacije:</w:t>
            </w:r>
          </w:p>
        </w:tc>
        <w:tc>
          <w:tcPr>
            <w:tcW w:w="4645" w:type="dxa"/>
            <w:shd w:val="clear" w:color="auto" w:fill="auto"/>
          </w:tcPr>
          <w:p w14:paraId="3571B661"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10929A7D" w14:textId="77777777" w:rsidTr="007A0F30">
        <w:tc>
          <w:tcPr>
            <w:tcW w:w="4644" w:type="dxa"/>
            <w:shd w:val="clear" w:color="auto" w:fill="auto"/>
          </w:tcPr>
          <w:p w14:paraId="371B9C4B"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Je li gospodarski subjekt mikropoduzeće, malo ili srednje poduzeće</w:t>
            </w:r>
            <w:r w:rsidRPr="00633063">
              <w:rPr>
                <w:rStyle w:val="FootnoteReference"/>
                <w:rFonts w:asciiTheme="minorHAnsi" w:hAnsiTheme="minorHAnsi"/>
                <w:sz w:val="22"/>
              </w:rPr>
              <w:footnoteReference w:id="7"/>
            </w:r>
            <w:r w:rsidRPr="00633063">
              <w:rPr>
                <w:rFonts w:asciiTheme="minorHAnsi" w:hAnsiTheme="minorHAnsi"/>
                <w:sz w:val="22"/>
              </w:rPr>
              <w:t>?</w:t>
            </w:r>
          </w:p>
        </w:tc>
        <w:tc>
          <w:tcPr>
            <w:tcW w:w="4645" w:type="dxa"/>
            <w:shd w:val="clear" w:color="auto" w:fill="auto"/>
          </w:tcPr>
          <w:p w14:paraId="3947BFB7"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w:t>
            </w:r>
          </w:p>
        </w:tc>
      </w:tr>
      <w:tr w:rsidR="00667E77" w:rsidRPr="00633063" w14:paraId="16E2920F" w14:textId="77777777" w:rsidTr="007A0F30">
        <w:tc>
          <w:tcPr>
            <w:tcW w:w="4644" w:type="dxa"/>
            <w:shd w:val="clear" w:color="auto" w:fill="auto"/>
          </w:tcPr>
          <w:p w14:paraId="633D5A11"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b/>
                <w:sz w:val="22"/>
                <w:u w:val="single"/>
              </w:rPr>
              <w:t>Samo ako je nabava rezervirana</w:t>
            </w:r>
            <w:r w:rsidRPr="00633063">
              <w:rPr>
                <w:rStyle w:val="FootnoteReference"/>
                <w:rFonts w:asciiTheme="minorHAnsi" w:hAnsiTheme="minorHAnsi"/>
                <w:b/>
                <w:sz w:val="22"/>
                <w:u w:val="single"/>
              </w:rPr>
              <w:footnoteReference w:id="8"/>
            </w:r>
            <w:r w:rsidRPr="00633063">
              <w:rPr>
                <w:rFonts w:asciiTheme="minorHAnsi" w:hAnsiTheme="minorHAnsi"/>
                <w:b/>
                <w:sz w:val="22"/>
                <w:u w:val="single"/>
              </w:rPr>
              <w:t>:</w:t>
            </w:r>
            <w:r w:rsidRPr="00633063">
              <w:rPr>
                <w:rFonts w:asciiTheme="minorHAnsi" w:hAnsiTheme="minorHAnsi"/>
                <w:b/>
                <w:sz w:val="22"/>
              </w:rPr>
              <w:t xml:space="preserve"> </w:t>
            </w:r>
            <w:r w:rsidRPr="00633063">
              <w:rPr>
                <w:rFonts w:asciiTheme="minorHAnsi" w:hAnsiTheme="minorHAnsi"/>
                <w:sz w:val="22"/>
              </w:rPr>
              <w:t>je li gospodarski subjekt zaštićena radionica, „socijalno poduzeće”</w:t>
            </w:r>
            <w:r w:rsidRPr="00633063">
              <w:rPr>
                <w:rStyle w:val="FootnoteReference"/>
                <w:rFonts w:asciiTheme="minorHAnsi" w:hAnsiTheme="minorHAnsi"/>
                <w:sz w:val="22"/>
              </w:rPr>
              <w:footnoteReference w:id="9"/>
            </w:r>
            <w:r w:rsidRPr="00633063">
              <w:rPr>
                <w:rFonts w:asciiTheme="minorHAnsi" w:hAnsiTheme="minorHAnsi"/>
                <w:sz w:val="22"/>
              </w:rPr>
              <w:t xml:space="preserve"> ili će osigurati izvršenje ugovora u kontekstu zaštićenih programa zapošljavanja?</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br/>
              <w:t xml:space="preserve">koliki je odgovarajući postotak radnika s </w:t>
            </w:r>
            <w:r w:rsidRPr="00633063">
              <w:rPr>
                <w:rFonts w:asciiTheme="minorHAnsi" w:hAnsiTheme="minorHAnsi"/>
                <w:sz w:val="22"/>
              </w:rPr>
              <w:lastRenderedPageBreak/>
              <w:t>invaliditetom ili radnika u nepovoljnom položaju?</w:t>
            </w:r>
            <w:r w:rsidRPr="00633063">
              <w:rPr>
                <w:rFonts w:asciiTheme="minorHAnsi" w:hAnsiTheme="minorHAnsi"/>
                <w:sz w:val="22"/>
              </w:rPr>
              <w:br/>
              <w:t>Ako se traži, navedite u koju se kategoriju ili kategorije radnika s invaliditetom ili radnika u nepovoljnom položaju ti zaposlenici ubrajaju.</w:t>
            </w:r>
          </w:p>
        </w:tc>
        <w:tc>
          <w:tcPr>
            <w:tcW w:w="4645" w:type="dxa"/>
            <w:shd w:val="clear" w:color="auto" w:fill="auto"/>
          </w:tcPr>
          <w:p w14:paraId="43B521E8"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lastRenderedPageBreak/>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sz w:val="22"/>
              </w:rPr>
              <w:lastRenderedPageBreak/>
              <w:br/>
            </w:r>
            <w:r w:rsidRPr="00633063">
              <w:rPr>
                <w:rFonts w:asciiTheme="minorHAnsi" w:hAnsiTheme="minorHAnsi"/>
                <w:sz w:val="22"/>
              </w:rPr>
              <w:br/>
              <w:t>[….]</w:t>
            </w:r>
            <w:r w:rsidRPr="00633063">
              <w:rPr>
                <w:rFonts w:asciiTheme="minorHAnsi" w:hAnsiTheme="minorHAnsi"/>
                <w:sz w:val="22"/>
              </w:rPr>
              <w:br/>
            </w:r>
          </w:p>
        </w:tc>
      </w:tr>
      <w:tr w:rsidR="00667E77" w:rsidRPr="00633063" w14:paraId="114592AD" w14:textId="77777777" w:rsidTr="007A0F30">
        <w:tc>
          <w:tcPr>
            <w:tcW w:w="4644" w:type="dxa"/>
            <w:shd w:val="clear" w:color="auto" w:fill="auto"/>
          </w:tcPr>
          <w:p w14:paraId="0D09F596"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521F2E71"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 [] Nije primjenjivo</w:t>
            </w:r>
          </w:p>
        </w:tc>
      </w:tr>
      <w:tr w:rsidR="00667E77" w:rsidRPr="00633063" w14:paraId="304EDD62" w14:textId="77777777" w:rsidTr="007A0F30">
        <w:tc>
          <w:tcPr>
            <w:tcW w:w="4644" w:type="dxa"/>
            <w:shd w:val="clear" w:color="auto" w:fill="auto"/>
          </w:tcPr>
          <w:p w14:paraId="3518A05C" w14:textId="77777777" w:rsidR="00667E77" w:rsidRPr="00633063" w:rsidRDefault="00667E77" w:rsidP="007A0F30">
            <w:pPr>
              <w:pStyle w:val="Text1"/>
              <w:ind w:left="0"/>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p>
          <w:p w14:paraId="0CCCB507" w14:textId="77777777" w:rsidR="00667E77" w:rsidRPr="00633063" w:rsidRDefault="00667E77" w:rsidP="007A0F30">
            <w:pPr>
              <w:pStyle w:val="Text1"/>
              <w:ind w:left="0"/>
              <w:rPr>
                <w:rFonts w:asciiTheme="minorHAnsi" w:hAnsiTheme="minorHAnsi"/>
                <w:b/>
                <w:u w:val="single"/>
              </w:rPr>
            </w:pPr>
            <w:r w:rsidRPr="00633063">
              <w:rPr>
                <w:rFonts w:asciiTheme="minorHAnsi" w:hAnsiTheme="minorHAnsi"/>
                <w:b/>
                <w:sz w:val="22"/>
                <w:u w:val="single"/>
              </w:rPr>
              <w:t xml:space="preserve">Odgovorite na preostala pitanja ovog odjeljka, odjeljka B i, prema potrebi, odjeljka C ovog dijela, ispunite dio V., ako je primjenjivo, i u svakom slučaju ispunite i potpišite dio VI. </w:t>
            </w:r>
          </w:p>
          <w:p w14:paraId="24498B96"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t>a) navedite naziv popisa ili potvrde i odgovarajući registracijski ili broj potvrđivanja, ako je primjenjivo:</w:t>
            </w:r>
            <w:r w:rsidRPr="00633063">
              <w:rPr>
                <w:rFonts w:asciiTheme="minorHAnsi" w:hAnsiTheme="minorHAnsi"/>
                <w:sz w:val="22"/>
              </w:rPr>
              <w:br/>
            </w:r>
            <w:r w:rsidRPr="00633063">
              <w:rPr>
                <w:rFonts w:asciiTheme="minorHAnsi" w:hAnsiTheme="minorHAnsi"/>
                <w:i/>
                <w:sz w:val="22"/>
              </w:rPr>
              <w:t>b) ako su potvrda o registraciji ili prethodno spomenuta potvrda dostupni u elektroničkom obliku, navedite:</w:t>
            </w:r>
            <w:r w:rsidRPr="00633063">
              <w:rPr>
                <w:rFonts w:asciiTheme="minorHAnsi" w:hAnsiTheme="minorHAnsi"/>
                <w:sz w:val="22"/>
              </w:rPr>
              <w:br/>
            </w:r>
            <w:r w:rsidRPr="00633063">
              <w:rPr>
                <w:rFonts w:asciiTheme="minorHAnsi" w:hAnsiTheme="minorHAnsi"/>
                <w:sz w:val="22"/>
              </w:rPr>
              <w:br/>
              <w:t>c) navedite upućivanja na kojima se temelji registracija ili potvrda i, ako je primjenjivo, klasifikaciju iz službenog popisa</w:t>
            </w:r>
            <w:r w:rsidRPr="00633063">
              <w:rPr>
                <w:rStyle w:val="FootnoteReference"/>
                <w:rFonts w:asciiTheme="minorHAnsi" w:hAnsiTheme="minorHAnsi"/>
                <w:sz w:val="22"/>
              </w:rPr>
              <w:footnoteReference w:id="10"/>
            </w:r>
            <w:r w:rsidRPr="00633063">
              <w:rPr>
                <w:rFonts w:asciiTheme="minorHAnsi" w:hAnsiTheme="minorHAnsi"/>
                <w:sz w:val="22"/>
              </w:rPr>
              <w:t>:</w:t>
            </w:r>
            <w:r w:rsidRPr="00633063">
              <w:rPr>
                <w:rFonts w:asciiTheme="minorHAnsi" w:hAnsiTheme="minorHAnsi"/>
                <w:sz w:val="22"/>
              </w:rPr>
              <w:br/>
              <w:t>d) obuhvaća li registracija ili potvrda sve potrebne kriterije za odabir?</w:t>
            </w:r>
            <w:r w:rsidRPr="00633063">
              <w:rPr>
                <w:rFonts w:asciiTheme="minorHAnsi" w:hAnsiTheme="minorHAnsi"/>
                <w:sz w:val="22"/>
              </w:rPr>
              <w:br/>
            </w:r>
            <w:r w:rsidRPr="00633063">
              <w:rPr>
                <w:rFonts w:asciiTheme="minorHAnsi" w:hAnsiTheme="minorHAnsi"/>
                <w:b/>
                <w:w w:val="0"/>
                <w:sz w:val="22"/>
              </w:rPr>
              <w:t>Ako je odgovor ne:</w:t>
            </w:r>
            <w:r w:rsidRPr="00633063">
              <w:rPr>
                <w:rFonts w:asciiTheme="minorHAnsi" w:hAnsiTheme="minorHAnsi"/>
                <w:sz w:val="22"/>
              </w:rPr>
              <w:br/>
            </w:r>
            <w:r w:rsidRPr="00633063">
              <w:rPr>
                <w:rFonts w:asciiTheme="minorHAnsi" w:hAnsiTheme="minorHAnsi"/>
                <w:b/>
                <w:w w:val="0"/>
                <w:sz w:val="22"/>
                <w:u w:val="single"/>
              </w:rPr>
              <w:t>Dopunite podacima koji nedostaju u dijelu IV., odjeljcima A, B, C ili D ovisno o slučaju</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b/>
                <w:i/>
                <w:sz w:val="22"/>
              </w:rPr>
              <w:t>SAMO ako se to traži u odgovarajućoj obavijesti ili dokumentaciji o nabavi:</w:t>
            </w:r>
            <w:r w:rsidRPr="00633063">
              <w:rPr>
                <w:rFonts w:asciiTheme="minorHAnsi" w:hAnsiTheme="minorHAnsi"/>
                <w:b/>
                <w:i/>
                <w:sz w:val="22"/>
              </w:rPr>
              <w:br/>
            </w:r>
            <w:r w:rsidRPr="00633063">
              <w:rPr>
                <w:rFonts w:asciiTheme="minorHAnsi" w:hAnsiTheme="minorHAnsi"/>
                <w:sz w:val="22"/>
              </w:rPr>
              <w:t xml:space="preserve">e) hoće li gospodarski subjekt moći predočiti </w:t>
            </w:r>
            <w:r w:rsidRPr="00633063">
              <w:rPr>
                <w:rFonts w:asciiTheme="minorHAnsi" w:hAnsiTheme="minorHAnsi"/>
                <w:b/>
                <w:sz w:val="22"/>
              </w:rPr>
              <w:t>potvrdu</w:t>
            </w:r>
            <w:r w:rsidRPr="00633063">
              <w:rPr>
                <w:rFonts w:asciiTheme="minorHAnsi" w:hAnsi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r w:rsidRPr="00633063">
              <w:rPr>
                <w:rFonts w:asciiTheme="minorHAnsi" w:hAnsiTheme="minorHAnsi"/>
                <w:sz w:val="22"/>
              </w:rPr>
              <w:t xml:space="preserve"> </w:t>
            </w:r>
          </w:p>
        </w:tc>
        <w:tc>
          <w:tcPr>
            <w:tcW w:w="4645" w:type="dxa"/>
            <w:shd w:val="clear" w:color="auto" w:fill="auto"/>
          </w:tcPr>
          <w:p w14:paraId="347CBC41"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b) (web-adresu, nadležno tijelo ili tijelo koje ju izdaje, precizno upućivanje na dokumentaciju):</w:t>
            </w:r>
            <w:r w:rsidRPr="00633063">
              <w:rPr>
                <w:rFonts w:asciiTheme="minorHAnsi" w:hAnsiTheme="minorHAnsi"/>
                <w:i/>
                <w:sz w:val="22"/>
              </w:rPr>
              <w:br/>
              <w:t>[……][……][……][……]</w:t>
            </w:r>
            <w:r w:rsidRPr="00633063">
              <w:rPr>
                <w:rFonts w:asciiTheme="minorHAnsi" w:hAnsiTheme="minorHAnsi"/>
                <w:sz w:val="22"/>
              </w:rPr>
              <w:br/>
              <w:t>c)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d)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e) []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p>
        </w:tc>
      </w:tr>
      <w:tr w:rsidR="00667E77" w:rsidRPr="00633063" w14:paraId="46E0EC71" w14:textId="77777777" w:rsidTr="007A0F30">
        <w:tc>
          <w:tcPr>
            <w:tcW w:w="4644" w:type="dxa"/>
            <w:shd w:val="clear" w:color="auto" w:fill="auto"/>
          </w:tcPr>
          <w:p w14:paraId="5C8FD549" w14:textId="77777777" w:rsidR="00667E77" w:rsidRPr="00633063" w:rsidRDefault="00667E77" w:rsidP="007A0F30">
            <w:pPr>
              <w:rPr>
                <w:rFonts w:asciiTheme="minorHAnsi" w:hAnsiTheme="minorHAnsi"/>
                <w:b/>
                <w:i/>
              </w:rPr>
            </w:pPr>
            <w:r w:rsidRPr="00633063">
              <w:rPr>
                <w:rFonts w:asciiTheme="minorHAnsi" w:hAnsiTheme="minorHAnsi"/>
                <w:b/>
                <w:i/>
                <w:sz w:val="22"/>
              </w:rPr>
              <w:t>Oblik sudjelovanja:</w:t>
            </w:r>
          </w:p>
        </w:tc>
        <w:tc>
          <w:tcPr>
            <w:tcW w:w="4645" w:type="dxa"/>
            <w:shd w:val="clear" w:color="auto" w:fill="auto"/>
          </w:tcPr>
          <w:p w14:paraId="14F645D0"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Odgovor:</w:t>
            </w:r>
          </w:p>
        </w:tc>
      </w:tr>
      <w:tr w:rsidR="00667E77" w:rsidRPr="00633063" w14:paraId="2608B211" w14:textId="77777777" w:rsidTr="007A0F30">
        <w:tc>
          <w:tcPr>
            <w:tcW w:w="4644" w:type="dxa"/>
            <w:shd w:val="clear" w:color="auto" w:fill="auto"/>
          </w:tcPr>
          <w:p w14:paraId="3DDB8783"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lastRenderedPageBreak/>
              <w:t>Sudjeluje li gospodarski subjekt u postupku nabave zajedno s drugim gospodarskim subjektima</w:t>
            </w:r>
            <w:r w:rsidRPr="00633063">
              <w:rPr>
                <w:rStyle w:val="FootnoteReference"/>
                <w:rFonts w:asciiTheme="minorHAnsi" w:hAnsiTheme="minorHAnsi"/>
                <w:sz w:val="22"/>
              </w:rPr>
              <w:footnoteReference w:id="11"/>
            </w:r>
            <w:r w:rsidRPr="00633063">
              <w:rPr>
                <w:rFonts w:asciiTheme="minorHAnsi" w:hAnsiTheme="minorHAnsi"/>
                <w:sz w:val="22"/>
              </w:rPr>
              <w:t>?</w:t>
            </w:r>
          </w:p>
        </w:tc>
        <w:tc>
          <w:tcPr>
            <w:tcW w:w="4645" w:type="dxa"/>
            <w:shd w:val="clear" w:color="auto" w:fill="auto"/>
          </w:tcPr>
          <w:p w14:paraId="29EA8BFA" w14:textId="77777777" w:rsidR="00667E77" w:rsidRPr="00633063" w:rsidRDefault="00667E77" w:rsidP="007A0F30">
            <w:pPr>
              <w:pStyle w:val="Text1"/>
              <w:ind w:left="0"/>
              <w:rPr>
                <w:rFonts w:asciiTheme="minorHAnsi" w:hAnsiTheme="minorHAnsi"/>
              </w:rPr>
            </w:pPr>
            <w:r w:rsidRPr="00633063">
              <w:rPr>
                <w:rFonts w:asciiTheme="minorHAnsi" w:hAnsiTheme="minorHAnsi"/>
                <w:sz w:val="22"/>
              </w:rPr>
              <w:t>[] Da [] Ne</w:t>
            </w:r>
          </w:p>
        </w:tc>
      </w:tr>
      <w:tr w:rsidR="00667E77" w:rsidRPr="00633063" w14:paraId="4980FAC1" w14:textId="77777777" w:rsidTr="007A0F30">
        <w:tc>
          <w:tcPr>
            <w:tcW w:w="9289" w:type="dxa"/>
            <w:gridSpan w:val="2"/>
            <w:shd w:val="clear" w:color="auto" w:fill="BFBFBF"/>
          </w:tcPr>
          <w:p w14:paraId="36A3EB27" w14:textId="77777777" w:rsidR="00667E77" w:rsidRPr="00633063" w:rsidRDefault="00667E77" w:rsidP="007A0F30">
            <w:pPr>
              <w:pStyle w:val="Text1"/>
              <w:ind w:left="0"/>
              <w:rPr>
                <w:rFonts w:asciiTheme="minorHAnsi" w:hAnsiTheme="minorHAnsi"/>
                <w:b/>
                <w:i/>
              </w:rPr>
            </w:pPr>
            <w:r w:rsidRPr="00633063">
              <w:rPr>
                <w:rFonts w:asciiTheme="minorHAnsi" w:hAnsiTheme="minorHAnsi"/>
                <w:b/>
                <w:i/>
                <w:sz w:val="22"/>
              </w:rPr>
              <w:t>Ako je odgovor da</w:t>
            </w:r>
            <w:r w:rsidRPr="00633063">
              <w:rPr>
                <w:rFonts w:asciiTheme="minorHAnsi" w:hAnsiTheme="minorHAnsi"/>
                <w:i/>
                <w:sz w:val="22"/>
              </w:rPr>
              <w:t>, osigurajte da ostali subjekti dostave zaseban obrazac ESPD-a.</w:t>
            </w:r>
          </w:p>
        </w:tc>
      </w:tr>
      <w:tr w:rsidR="00667E77" w:rsidRPr="00633063" w14:paraId="6419146A" w14:textId="77777777" w:rsidTr="007A0F30">
        <w:tc>
          <w:tcPr>
            <w:tcW w:w="4644" w:type="dxa"/>
            <w:shd w:val="clear" w:color="auto" w:fill="auto"/>
          </w:tcPr>
          <w:p w14:paraId="742091CE"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w:t>
            </w:r>
            <w:r w:rsidRPr="00633063">
              <w:rPr>
                <w:rFonts w:asciiTheme="minorHAnsi" w:hAnsiTheme="minorHAnsi"/>
                <w:sz w:val="22"/>
              </w:rPr>
              <w:br/>
              <w:t>a) navedite ulogu gospodarskog subjekta u skupini (voditelj, odgovoran za određene zadaće…):</w:t>
            </w:r>
            <w:r w:rsidRPr="00633063">
              <w:rPr>
                <w:rFonts w:asciiTheme="minorHAnsi" w:hAnsiTheme="minorHAnsi"/>
                <w:sz w:val="22"/>
              </w:rPr>
              <w:br/>
              <w:t>b) navedite ostale gospodarske subjekte koji sudjeluju u postupku nabave:</w:t>
            </w:r>
            <w:r w:rsidRPr="00633063">
              <w:rPr>
                <w:rFonts w:asciiTheme="minorHAnsi" w:hAnsiTheme="minorHAnsi"/>
                <w:sz w:val="22"/>
              </w:rPr>
              <w:br/>
              <w:t>c) ako je primjenjivo, navedite naziv skupine koja sudjeluje:</w:t>
            </w:r>
          </w:p>
        </w:tc>
        <w:tc>
          <w:tcPr>
            <w:tcW w:w="4645" w:type="dxa"/>
            <w:shd w:val="clear" w:color="auto" w:fill="auto"/>
          </w:tcPr>
          <w:p w14:paraId="208687EB" w14:textId="77777777" w:rsidR="00667E77" w:rsidRPr="00633063" w:rsidRDefault="00667E77" w:rsidP="007A0F30">
            <w:pPr>
              <w:pStyle w:val="Text1"/>
              <w:ind w:left="0"/>
              <w:jc w:val="left"/>
              <w:rPr>
                <w:rFonts w:asciiTheme="minorHAnsi" w:hAnsiTheme="minorHAnsi"/>
              </w:rPr>
            </w:pP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 [……]</w:t>
            </w:r>
          </w:p>
        </w:tc>
      </w:tr>
      <w:tr w:rsidR="00667E77" w:rsidRPr="00633063" w14:paraId="5A366391" w14:textId="77777777" w:rsidTr="007A0F30">
        <w:tc>
          <w:tcPr>
            <w:tcW w:w="4644" w:type="dxa"/>
            <w:shd w:val="clear" w:color="auto" w:fill="auto"/>
          </w:tcPr>
          <w:p w14:paraId="313122BD"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b/>
                <w:i/>
                <w:sz w:val="22"/>
              </w:rPr>
              <w:t>Grupe</w:t>
            </w:r>
          </w:p>
        </w:tc>
        <w:tc>
          <w:tcPr>
            <w:tcW w:w="4645" w:type="dxa"/>
            <w:shd w:val="clear" w:color="auto" w:fill="auto"/>
          </w:tcPr>
          <w:p w14:paraId="450E8CA5"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b/>
                <w:i/>
                <w:sz w:val="22"/>
              </w:rPr>
              <w:t>Odgovor:</w:t>
            </w:r>
          </w:p>
        </w:tc>
      </w:tr>
      <w:tr w:rsidR="00667E77" w:rsidRPr="00633063" w14:paraId="08D2999C" w14:textId="77777777" w:rsidTr="007A0F30">
        <w:tc>
          <w:tcPr>
            <w:tcW w:w="4644" w:type="dxa"/>
            <w:shd w:val="clear" w:color="auto" w:fill="auto"/>
          </w:tcPr>
          <w:p w14:paraId="73969268"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sz w:val="22"/>
              </w:rPr>
              <w:t>Ako je primjenjivo, navesti grupu/grupe za koje gospodarski subjekt želi podnijeti ponudu:</w:t>
            </w:r>
          </w:p>
        </w:tc>
        <w:tc>
          <w:tcPr>
            <w:tcW w:w="4645" w:type="dxa"/>
            <w:shd w:val="clear" w:color="auto" w:fill="auto"/>
          </w:tcPr>
          <w:p w14:paraId="727B8CB9" w14:textId="77777777" w:rsidR="00667E77" w:rsidRPr="00633063" w:rsidRDefault="00667E77" w:rsidP="007A0F30">
            <w:pPr>
              <w:pStyle w:val="Text1"/>
              <w:ind w:left="0"/>
              <w:jc w:val="left"/>
              <w:rPr>
                <w:rFonts w:asciiTheme="minorHAnsi" w:hAnsiTheme="minorHAnsi"/>
                <w:b/>
                <w:i/>
              </w:rPr>
            </w:pPr>
            <w:r w:rsidRPr="00633063">
              <w:rPr>
                <w:rFonts w:asciiTheme="minorHAnsi" w:hAnsiTheme="minorHAnsi"/>
                <w:sz w:val="22"/>
              </w:rPr>
              <w:t>[   ]</w:t>
            </w:r>
          </w:p>
        </w:tc>
      </w:tr>
    </w:tbl>
    <w:p w14:paraId="125BA7A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B: Podaci o zastupnicima gospodarskog subjekta</w:t>
      </w:r>
    </w:p>
    <w:p w14:paraId="613B6B10" w14:textId="77777777" w:rsidR="00667E77" w:rsidRPr="00633063" w:rsidRDefault="00667E77" w:rsidP="00667E77">
      <w:pPr>
        <w:pBdr>
          <w:top w:val="single" w:sz="4" w:space="1" w:color="auto"/>
          <w:left w:val="single" w:sz="4" w:space="4" w:color="auto"/>
          <w:bottom w:val="single" w:sz="4" w:space="1" w:color="auto"/>
          <w:right w:val="single" w:sz="4" w:space="0" w:color="auto"/>
        </w:pBdr>
        <w:shd w:val="clear" w:color="auto" w:fill="BFBFBF"/>
        <w:rPr>
          <w:rFonts w:asciiTheme="minorHAnsi" w:hAnsiTheme="minorHAnsi"/>
          <w:i/>
          <w:sz w:val="22"/>
        </w:rPr>
      </w:pPr>
      <w:r w:rsidRPr="00633063">
        <w:rPr>
          <w:rFonts w:asciiTheme="minorHAnsi" w:hAnsiTheme="minorHAnsi"/>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590"/>
      </w:tblGrid>
      <w:tr w:rsidR="00667E77" w:rsidRPr="00633063" w14:paraId="4166DD57" w14:textId="77777777" w:rsidTr="007A0F30">
        <w:tc>
          <w:tcPr>
            <w:tcW w:w="4644" w:type="dxa"/>
            <w:shd w:val="clear" w:color="auto" w:fill="auto"/>
          </w:tcPr>
          <w:p w14:paraId="3F8723E6" w14:textId="77777777" w:rsidR="00667E77" w:rsidRPr="00633063" w:rsidRDefault="00667E77" w:rsidP="007A0F30">
            <w:pPr>
              <w:rPr>
                <w:rFonts w:asciiTheme="minorHAnsi" w:hAnsiTheme="minorHAnsi"/>
                <w:b/>
                <w:i/>
              </w:rPr>
            </w:pPr>
            <w:r w:rsidRPr="00633063">
              <w:rPr>
                <w:rFonts w:asciiTheme="minorHAnsi" w:hAnsiTheme="minorHAnsi"/>
                <w:b/>
                <w:i/>
                <w:sz w:val="22"/>
              </w:rPr>
              <w:t>Zastupnik, ako postoji:</w:t>
            </w:r>
          </w:p>
        </w:tc>
        <w:tc>
          <w:tcPr>
            <w:tcW w:w="4645" w:type="dxa"/>
            <w:shd w:val="clear" w:color="auto" w:fill="auto"/>
          </w:tcPr>
          <w:p w14:paraId="3E78F54A"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706E450F" w14:textId="77777777" w:rsidTr="007A0F30">
        <w:tc>
          <w:tcPr>
            <w:tcW w:w="4644" w:type="dxa"/>
            <w:shd w:val="clear" w:color="auto" w:fill="auto"/>
          </w:tcPr>
          <w:p w14:paraId="22463B0F" w14:textId="77777777" w:rsidR="00667E77" w:rsidRPr="00633063" w:rsidRDefault="00667E77" w:rsidP="007A0F30">
            <w:pPr>
              <w:rPr>
                <w:rFonts w:asciiTheme="minorHAnsi" w:hAnsiTheme="minorHAnsi"/>
              </w:rPr>
            </w:pPr>
            <w:r w:rsidRPr="00633063">
              <w:rPr>
                <w:rFonts w:asciiTheme="minorHAnsi" w:hAnsiTheme="minorHAnsi"/>
                <w:sz w:val="22"/>
              </w:rPr>
              <w:t xml:space="preserve">Puno ime; </w:t>
            </w:r>
            <w:r w:rsidRPr="00633063">
              <w:rPr>
                <w:rFonts w:asciiTheme="minorHAnsi" w:hAnsiTheme="minorHAnsi"/>
                <w:sz w:val="22"/>
              </w:rPr>
              <w:br/>
              <w:t xml:space="preserve">Datum i mjesto rođenja, ako se traži: </w:t>
            </w:r>
          </w:p>
        </w:tc>
        <w:tc>
          <w:tcPr>
            <w:tcW w:w="4645" w:type="dxa"/>
            <w:shd w:val="clear" w:color="auto" w:fill="auto"/>
          </w:tcPr>
          <w:p w14:paraId="7B5469DD"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t>[……]</w:t>
            </w:r>
          </w:p>
        </w:tc>
      </w:tr>
      <w:tr w:rsidR="00667E77" w:rsidRPr="00633063" w14:paraId="6E5AA92B" w14:textId="77777777" w:rsidTr="007A0F30">
        <w:tc>
          <w:tcPr>
            <w:tcW w:w="4644" w:type="dxa"/>
            <w:shd w:val="clear" w:color="auto" w:fill="auto"/>
          </w:tcPr>
          <w:p w14:paraId="515C415E" w14:textId="77777777" w:rsidR="00667E77" w:rsidRPr="00633063" w:rsidRDefault="00667E77" w:rsidP="007A0F30">
            <w:pPr>
              <w:rPr>
                <w:rFonts w:asciiTheme="minorHAnsi" w:hAnsiTheme="minorHAnsi"/>
              </w:rPr>
            </w:pPr>
            <w:r w:rsidRPr="00633063">
              <w:rPr>
                <w:rFonts w:asciiTheme="minorHAnsi" w:hAnsiTheme="minorHAnsi"/>
                <w:sz w:val="22"/>
              </w:rPr>
              <w:t>Funkcija/Djelovanje u svojstvu:</w:t>
            </w:r>
          </w:p>
        </w:tc>
        <w:tc>
          <w:tcPr>
            <w:tcW w:w="4645" w:type="dxa"/>
            <w:shd w:val="clear" w:color="auto" w:fill="auto"/>
          </w:tcPr>
          <w:p w14:paraId="5B4482CC"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08B5A9F1" w14:textId="77777777" w:rsidTr="007A0F30">
        <w:tc>
          <w:tcPr>
            <w:tcW w:w="4644" w:type="dxa"/>
            <w:shd w:val="clear" w:color="auto" w:fill="auto"/>
          </w:tcPr>
          <w:p w14:paraId="2718C764" w14:textId="77777777" w:rsidR="00667E77" w:rsidRPr="00633063" w:rsidRDefault="00667E77" w:rsidP="007A0F30">
            <w:pPr>
              <w:rPr>
                <w:rFonts w:asciiTheme="minorHAnsi" w:hAnsiTheme="minorHAnsi"/>
              </w:rPr>
            </w:pPr>
            <w:r w:rsidRPr="00633063">
              <w:rPr>
                <w:rFonts w:asciiTheme="minorHAnsi" w:hAnsiTheme="minorHAnsi"/>
                <w:sz w:val="22"/>
              </w:rPr>
              <w:t>Poštanska adresa:</w:t>
            </w:r>
          </w:p>
        </w:tc>
        <w:tc>
          <w:tcPr>
            <w:tcW w:w="4645" w:type="dxa"/>
            <w:shd w:val="clear" w:color="auto" w:fill="auto"/>
          </w:tcPr>
          <w:p w14:paraId="7CA60909"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27DECAFD" w14:textId="77777777" w:rsidTr="007A0F30">
        <w:tc>
          <w:tcPr>
            <w:tcW w:w="4644" w:type="dxa"/>
            <w:shd w:val="clear" w:color="auto" w:fill="auto"/>
          </w:tcPr>
          <w:p w14:paraId="3C4525D8" w14:textId="77777777" w:rsidR="00667E77" w:rsidRPr="00633063" w:rsidRDefault="00667E77" w:rsidP="007A0F30">
            <w:pPr>
              <w:rPr>
                <w:rFonts w:asciiTheme="minorHAnsi" w:hAnsiTheme="minorHAnsi"/>
              </w:rPr>
            </w:pPr>
            <w:r w:rsidRPr="00633063">
              <w:rPr>
                <w:rFonts w:asciiTheme="minorHAnsi" w:hAnsiTheme="minorHAnsi"/>
                <w:sz w:val="22"/>
              </w:rPr>
              <w:t>Telefon:</w:t>
            </w:r>
          </w:p>
        </w:tc>
        <w:tc>
          <w:tcPr>
            <w:tcW w:w="4645" w:type="dxa"/>
            <w:shd w:val="clear" w:color="auto" w:fill="auto"/>
          </w:tcPr>
          <w:p w14:paraId="43C99826"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6695A9B1" w14:textId="77777777" w:rsidTr="007A0F30">
        <w:tc>
          <w:tcPr>
            <w:tcW w:w="4644" w:type="dxa"/>
            <w:shd w:val="clear" w:color="auto" w:fill="auto"/>
          </w:tcPr>
          <w:p w14:paraId="291E15F1" w14:textId="77777777" w:rsidR="00667E77" w:rsidRPr="00633063" w:rsidRDefault="00667E77" w:rsidP="007A0F30">
            <w:pPr>
              <w:rPr>
                <w:rFonts w:asciiTheme="minorHAnsi" w:hAnsiTheme="minorHAnsi"/>
              </w:rPr>
            </w:pPr>
            <w:r w:rsidRPr="00633063">
              <w:rPr>
                <w:rFonts w:asciiTheme="minorHAnsi" w:hAnsiTheme="minorHAnsi"/>
                <w:sz w:val="22"/>
              </w:rPr>
              <w:t>Adresa e-pošte:</w:t>
            </w:r>
          </w:p>
        </w:tc>
        <w:tc>
          <w:tcPr>
            <w:tcW w:w="4645" w:type="dxa"/>
            <w:shd w:val="clear" w:color="auto" w:fill="auto"/>
          </w:tcPr>
          <w:p w14:paraId="023C83B7"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51A73ACB" w14:textId="77777777" w:rsidTr="007A0F30">
        <w:tc>
          <w:tcPr>
            <w:tcW w:w="4644" w:type="dxa"/>
            <w:shd w:val="clear" w:color="auto" w:fill="auto"/>
          </w:tcPr>
          <w:p w14:paraId="169BDD92" w14:textId="77777777" w:rsidR="00667E77" w:rsidRPr="00633063" w:rsidRDefault="00667E77" w:rsidP="007A0F30">
            <w:pPr>
              <w:rPr>
                <w:rFonts w:asciiTheme="minorHAnsi" w:hAnsiTheme="minorHAnsi"/>
              </w:rPr>
            </w:pPr>
            <w:r w:rsidRPr="00633063">
              <w:rPr>
                <w:rFonts w:asciiTheme="minorHAnsi" w:hAnsiTheme="minorHAnsi"/>
                <w:sz w:val="22"/>
              </w:rPr>
              <w:t>Prema potrebi navedite detaljne podatke o zastupanju (njegovim oblicima, opsegu, svrsi itd.):</w:t>
            </w:r>
          </w:p>
        </w:tc>
        <w:tc>
          <w:tcPr>
            <w:tcW w:w="4645" w:type="dxa"/>
            <w:shd w:val="clear" w:color="auto" w:fill="auto"/>
          </w:tcPr>
          <w:p w14:paraId="748FF497" w14:textId="77777777" w:rsidR="00667E77" w:rsidRPr="00633063" w:rsidRDefault="00667E77" w:rsidP="007A0F30">
            <w:pPr>
              <w:rPr>
                <w:rFonts w:asciiTheme="minorHAnsi" w:hAnsiTheme="minorHAnsi"/>
              </w:rPr>
            </w:pPr>
            <w:r w:rsidRPr="00633063">
              <w:rPr>
                <w:rFonts w:asciiTheme="minorHAnsi" w:hAnsiTheme="minorHAnsi"/>
                <w:sz w:val="22"/>
              </w:rPr>
              <w:t>[……]</w:t>
            </w:r>
          </w:p>
        </w:tc>
      </w:tr>
    </w:tbl>
    <w:p w14:paraId="178753F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5"/>
      </w:tblGrid>
      <w:tr w:rsidR="00667E77" w:rsidRPr="00633063" w14:paraId="229217CD" w14:textId="77777777" w:rsidTr="007A0F30">
        <w:tc>
          <w:tcPr>
            <w:tcW w:w="4644" w:type="dxa"/>
            <w:shd w:val="clear" w:color="auto" w:fill="auto"/>
          </w:tcPr>
          <w:p w14:paraId="3DADED5F" w14:textId="77777777" w:rsidR="00667E77" w:rsidRPr="00633063" w:rsidRDefault="00667E77" w:rsidP="007A0F30">
            <w:pPr>
              <w:rPr>
                <w:rFonts w:asciiTheme="minorHAnsi" w:hAnsiTheme="minorHAnsi"/>
                <w:b/>
                <w:i/>
              </w:rPr>
            </w:pPr>
            <w:r w:rsidRPr="00633063">
              <w:rPr>
                <w:rFonts w:asciiTheme="minorHAnsi" w:hAnsiTheme="minorHAnsi"/>
                <w:b/>
                <w:i/>
                <w:sz w:val="22"/>
              </w:rPr>
              <w:t>Oslanjanje:</w:t>
            </w:r>
          </w:p>
        </w:tc>
        <w:tc>
          <w:tcPr>
            <w:tcW w:w="4645" w:type="dxa"/>
            <w:shd w:val="clear" w:color="auto" w:fill="auto"/>
          </w:tcPr>
          <w:p w14:paraId="547834E5"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43E6E7A" w14:textId="77777777" w:rsidTr="007A0F30">
        <w:tc>
          <w:tcPr>
            <w:tcW w:w="4644" w:type="dxa"/>
            <w:shd w:val="clear" w:color="auto" w:fill="auto"/>
          </w:tcPr>
          <w:p w14:paraId="59A7C872" w14:textId="77777777" w:rsidR="00667E77" w:rsidRPr="00633063" w:rsidRDefault="00667E77" w:rsidP="007A0F30">
            <w:pPr>
              <w:rPr>
                <w:rFonts w:asciiTheme="minorHAnsi" w:hAnsiTheme="minorHAnsi"/>
              </w:rPr>
            </w:pPr>
            <w:r w:rsidRPr="00633063">
              <w:rPr>
                <w:rFonts w:asciiTheme="minorHAnsi" w:hAnsiTheme="minorHAnsi"/>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14C1A75E" w14:textId="77777777" w:rsidR="00667E77" w:rsidRPr="00633063" w:rsidRDefault="00667E77" w:rsidP="007A0F30">
            <w:pPr>
              <w:rPr>
                <w:rFonts w:asciiTheme="minorHAnsi" w:hAnsiTheme="minorHAnsi"/>
              </w:rPr>
            </w:pPr>
            <w:r w:rsidRPr="00633063">
              <w:rPr>
                <w:rFonts w:asciiTheme="minorHAnsi" w:hAnsiTheme="minorHAnsi"/>
                <w:sz w:val="22"/>
              </w:rPr>
              <w:t>[]Da []Ne</w:t>
            </w:r>
          </w:p>
        </w:tc>
      </w:tr>
    </w:tbl>
    <w:p w14:paraId="4A213A67"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b/>
          <w:i/>
          <w:sz w:val="22"/>
        </w:rPr>
        <w:t>Ako je odgovor da</w:t>
      </w:r>
      <w:r w:rsidRPr="00633063">
        <w:rPr>
          <w:rFonts w:asciiTheme="minorHAnsi" w:hAnsiTheme="minorHAnsi"/>
          <w:i/>
          <w:sz w:val="22"/>
        </w:rPr>
        <w:t xml:space="preserve">, dostavite zaseban obrazac ESPD-a u kojem su navedeni podaci zatraženi u </w:t>
      </w:r>
      <w:r w:rsidRPr="00633063">
        <w:rPr>
          <w:rFonts w:asciiTheme="minorHAnsi" w:hAnsiTheme="minorHAnsi"/>
          <w:b/>
          <w:i/>
          <w:sz w:val="22"/>
        </w:rPr>
        <w:t>odjeljcima A i B ovog dijela i u dijelu III. za svaki</w:t>
      </w:r>
      <w:r w:rsidRPr="00633063">
        <w:rPr>
          <w:rFonts w:asciiTheme="minorHAnsi" w:hAnsiTheme="minorHAnsi"/>
          <w:i/>
          <w:sz w:val="22"/>
        </w:rPr>
        <w:t xml:space="preserve"> od predmetnih subjekata, koji su ispravno popunili i potpisali predmetni subjekti. </w:t>
      </w:r>
      <w:r w:rsidRPr="00633063">
        <w:rPr>
          <w:rFonts w:asciiTheme="minorHAnsi" w:hAnsiTheme="minorHAnsi"/>
          <w:i/>
          <w:sz w:val="22"/>
        </w:rPr>
        <w:br/>
      </w:r>
      <w:r w:rsidRPr="00633063">
        <w:rPr>
          <w:rFonts w:asciiTheme="minorHAnsi" w:hAnsiTheme="minorHAnsi"/>
          <w:i/>
          <w:sz w:val="22"/>
        </w:rPr>
        <w:lastRenderedPageBreak/>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33063">
        <w:rPr>
          <w:rFonts w:asciiTheme="minorHAnsi" w:hAnsiTheme="minorHAnsi"/>
          <w:i/>
          <w:sz w:val="22"/>
        </w:rPr>
        <w:br/>
        <w:t>Ako je to relevantno za posebnu sposobnost ili sposobnosti na koje se oslanja gospodarski subjekt, navedite podatke u dijelovima IV. i V. za svaki predmetni subjekt</w:t>
      </w:r>
      <w:r w:rsidRPr="00633063">
        <w:rPr>
          <w:rStyle w:val="FootnoteReference"/>
          <w:rFonts w:asciiTheme="minorHAnsi" w:hAnsiTheme="minorHAnsi"/>
          <w:i/>
          <w:sz w:val="22"/>
        </w:rPr>
        <w:footnoteReference w:id="12"/>
      </w:r>
      <w:r w:rsidRPr="00633063">
        <w:rPr>
          <w:rFonts w:asciiTheme="minorHAnsi" w:hAnsiTheme="minorHAnsi"/>
          <w:i/>
          <w:sz w:val="22"/>
        </w:rPr>
        <w:t>.</w:t>
      </w:r>
    </w:p>
    <w:p w14:paraId="77CA5376" w14:textId="77777777" w:rsidR="00667E77" w:rsidRPr="00633063" w:rsidRDefault="00667E77" w:rsidP="00667E77">
      <w:pPr>
        <w:pStyle w:val="ChapterTitle"/>
        <w:rPr>
          <w:rFonts w:asciiTheme="minorHAnsi" w:hAnsiTheme="minorHAnsi"/>
          <w:sz w:val="22"/>
          <w:u w:val="single"/>
        </w:rPr>
      </w:pPr>
      <w:r w:rsidRPr="00633063">
        <w:rPr>
          <w:rFonts w:asciiTheme="minorHAnsi" w:hAnsiTheme="minorHAnsi"/>
          <w:sz w:val="22"/>
        </w:rPr>
        <w:t xml:space="preserve">D: Podaci o podugovarateljima na čije se sposobnosti gospodarski subjekt </w:t>
      </w:r>
      <w:r w:rsidRPr="00633063">
        <w:rPr>
          <w:rFonts w:asciiTheme="minorHAnsi" w:hAnsiTheme="minorHAnsi"/>
          <w:sz w:val="22"/>
          <w:u w:val="single"/>
        </w:rPr>
        <w:t>ne oslanja</w:t>
      </w:r>
    </w:p>
    <w:p w14:paraId="27F0D21A" w14:textId="77777777" w:rsidR="00667E77" w:rsidRPr="00633063" w:rsidRDefault="00667E77" w:rsidP="00667E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rPr>
      </w:pPr>
      <w:r w:rsidRPr="00633063">
        <w:rPr>
          <w:rFonts w:asciiTheme="minorHAnsi" w:hAnsiTheme="minorHAnsi"/>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8"/>
      </w:tblGrid>
      <w:tr w:rsidR="00667E77" w:rsidRPr="00633063" w14:paraId="3BB5B2FD" w14:textId="77777777" w:rsidTr="007A0F30">
        <w:tc>
          <w:tcPr>
            <w:tcW w:w="4644" w:type="dxa"/>
            <w:shd w:val="clear" w:color="auto" w:fill="auto"/>
          </w:tcPr>
          <w:p w14:paraId="5CB8E937" w14:textId="77777777" w:rsidR="00667E77" w:rsidRPr="00633063" w:rsidRDefault="00667E77" w:rsidP="007A0F30">
            <w:pPr>
              <w:rPr>
                <w:rFonts w:asciiTheme="minorHAnsi" w:hAnsiTheme="minorHAnsi"/>
                <w:b/>
                <w:i/>
              </w:rPr>
            </w:pPr>
            <w:r w:rsidRPr="00633063">
              <w:rPr>
                <w:rFonts w:asciiTheme="minorHAnsi" w:hAnsiTheme="minorHAnsi"/>
                <w:b/>
                <w:i/>
              </w:rPr>
              <w:t>Podugovaranje:</w:t>
            </w:r>
          </w:p>
        </w:tc>
        <w:tc>
          <w:tcPr>
            <w:tcW w:w="4645" w:type="dxa"/>
            <w:shd w:val="clear" w:color="auto" w:fill="auto"/>
          </w:tcPr>
          <w:p w14:paraId="3CD7BE8B" w14:textId="77777777" w:rsidR="00667E77" w:rsidRPr="00633063" w:rsidRDefault="00667E77" w:rsidP="007A0F30">
            <w:pPr>
              <w:rPr>
                <w:rFonts w:asciiTheme="minorHAnsi" w:hAnsiTheme="minorHAnsi"/>
                <w:b/>
                <w:i/>
              </w:rPr>
            </w:pPr>
            <w:r w:rsidRPr="00633063">
              <w:rPr>
                <w:rFonts w:asciiTheme="minorHAnsi" w:hAnsiTheme="minorHAnsi"/>
                <w:b/>
                <w:i/>
              </w:rPr>
              <w:t>Odgovor:</w:t>
            </w:r>
          </w:p>
        </w:tc>
      </w:tr>
      <w:tr w:rsidR="00667E77" w:rsidRPr="00633063" w14:paraId="49ABFE44" w14:textId="77777777" w:rsidTr="007A0F30">
        <w:tc>
          <w:tcPr>
            <w:tcW w:w="4644" w:type="dxa"/>
            <w:shd w:val="clear" w:color="auto" w:fill="auto"/>
          </w:tcPr>
          <w:p w14:paraId="44A05B3E" w14:textId="77777777" w:rsidR="00667E77" w:rsidRPr="00633063" w:rsidRDefault="00667E77" w:rsidP="007A0F30">
            <w:pPr>
              <w:rPr>
                <w:rFonts w:asciiTheme="minorHAnsi" w:hAnsiTheme="minorHAnsi"/>
              </w:rPr>
            </w:pPr>
            <w:r w:rsidRPr="00633063">
              <w:rPr>
                <w:rFonts w:asciiTheme="minorHAnsi" w:hAnsiTheme="minorHAnsi"/>
              </w:rPr>
              <w:t>Namjerava li gospodarski subjekt dati bilo koji dio ugovora u podugovor trećim osobama?</w:t>
            </w:r>
          </w:p>
        </w:tc>
        <w:tc>
          <w:tcPr>
            <w:tcW w:w="4645" w:type="dxa"/>
            <w:shd w:val="clear" w:color="auto" w:fill="auto"/>
          </w:tcPr>
          <w:p w14:paraId="56D9305D" w14:textId="77777777" w:rsidR="00667E77" w:rsidRPr="00633063" w:rsidRDefault="00667E77" w:rsidP="007A0F30">
            <w:pPr>
              <w:rPr>
                <w:rFonts w:asciiTheme="minorHAnsi" w:hAnsiTheme="minorHAnsi"/>
              </w:rPr>
            </w:pPr>
            <w:r w:rsidRPr="00633063">
              <w:rPr>
                <w:rFonts w:asciiTheme="minorHAnsi" w:hAnsiTheme="minorHAnsi"/>
              </w:rPr>
              <w:t>[]</w:t>
            </w:r>
            <w:r w:rsidRPr="00633063">
              <w:rPr>
                <w:rFonts w:asciiTheme="minorHAnsi" w:hAnsiTheme="minorHAnsi"/>
                <w:sz w:val="22"/>
              </w:rPr>
              <w:t>Da []Ne</w:t>
            </w:r>
            <w:r w:rsidRPr="00633063">
              <w:rPr>
                <w:rFonts w:asciiTheme="minorHAnsi" w:hAnsiTheme="minorHAnsi"/>
                <w:sz w:val="22"/>
              </w:rPr>
              <w:br/>
            </w:r>
            <w:r w:rsidRPr="00633063">
              <w:rPr>
                <w:rFonts w:asciiTheme="minorHAnsi" w:hAnsiTheme="minorHAnsi"/>
              </w:rPr>
              <w:t xml:space="preserve">Ako </w:t>
            </w:r>
            <w:r w:rsidRPr="00633063">
              <w:rPr>
                <w:rFonts w:asciiTheme="minorHAnsi" w:hAnsiTheme="minorHAnsi"/>
                <w:b/>
              </w:rPr>
              <w:t>da i koliko je poznato</w:t>
            </w:r>
            <w:r w:rsidRPr="00633063">
              <w:rPr>
                <w:rFonts w:asciiTheme="minorHAnsi" w:hAnsiTheme="minorHAnsi"/>
              </w:rPr>
              <w:t xml:space="preserve">, navedite predložene podugovaratelje: </w:t>
            </w:r>
          </w:p>
          <w:p w14:paraId="65214DA1" w14:textId="77777777" w:rsidR="00667E77" w:rsidRPr="00633063" w:rsidRDefault="00667E77" w:rsidP="007A0F30">
            <w:pPr>
              <w:rPr>
                <w:rFonts w:asciiTheme="minorHAnsi" w:hAnsiTheme="minorHAnsi"/>
              </w:rPr>
            </w:pPr>
            <w:r w:rsidRPr="00633063">
              <w:rPr>
                <w:rFonts w:asciiTheme="minorHAnsi" w:hAnsiTheme="minorHAnsi"/>
              </w:rPr>
              <w:t>[…]</w:t>
            </w:r>
          </w:p>
        </w:tc>
      </w:tr>
    </w:tbl>
    <w:p w14:paraId="66465C4E" w14:textId="77777777" w:rsidR="00667E77" w:rsidRPr="00633063" w:rsidRDefault="00667E77" w:rsidP="00667E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rPr>
      </w:pPr>
      <w:r w:rsidRPr="00633063">
        <w:rPr>
          <w:rFonts w:asciiTheme="minorHAnsi" w:hAnsiTheme="minorHAnsi"/>
          <w:i/>
          <w:sz w:val="22"/>
        </w:rPr>
        <w:t xml:space="preserve">Ako </w:t>
      </w:r>
      <w:r w:rsidRPr="00633063">
        <w:rPr>
          <w:rFonts w:asciiTheme="minorHAnsi" w:hAnsiTheme="minorHAnsi"/>
          <w:i/>
          <w:sz w:val="22"/>
          <w:u w:val="single"/>
        </w:rPr>
        <w:t>javni naručitelj ili naručitelj izričito zatraži taj podatak</w:t>
      </w:r>
      <w:r w:rsidRPr="00633063">
        <w:rPr>
          <w:rFonts w:asciiTheme="minorHAnsi" w:hAnsiTheme="minorHAnsi"/>
          <w:i/>
          <w:sz w:val="22"/>
        </w:rPr>
        <w:t xml:space="preserve"> </w:t>
      </w:r>
      <w:r w:rsidRPr="00633063">
        <w:rPr>
          <w:rFonts w:asciiTheme="minorHAnsi" w:hAnsiTheme="minorHAnsi"/>
          <w:b w:val="0"/>
          <w:i/>
          <w:sz w:val="22"/>
        </w:rPr>
        <w:t>uz podatke</w:t>
      </w:r>
      <w:r w:rsidRPr="00633063">
        <w:rPr>
          <w:rFonts w:asciiTheme="minorHAnsi" w:hAnsiTheme="minorHAnsi"/>
          <w:i/>
          <w:sz w:val="22"/>
        </w:rPr>
        <w:t xml:space="preserve"> iz ovog odjeljka, </w:t>
      </w:r>
      <w:r w:rsidRPr="00633063">
        <w:rPr>
          <w:rFonts w:asciiTheme="minorHAnsi" w:hAnsiTheme="minorHAnsi"/>
          <w:i/>
          <w:sz w:val="22"/>
          <w:u w:val="single"/>
        </w:rPr>
        <w:t>navedite podatke koji se traže u odjeljcima A i B ovog dijela i u dijelu III. za svakog predmetnog podugovaratelja ili svaku kategoriju predmetnih podugovaratelja.</w:t>
      </w:r>
    </w:p>
    <w:p w14:paraId="345001DD"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III: Osnove za isključenje</w:t>
      </w:r>
    </w:p>
    <w:p w14:paraId="7C6459D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Osnove povezane s kaznenim presudama</w:t>
      </w:r>
    </w:p>
    <w:p w14:paraId="30D79627"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i/>
          <w:sz w:val="22"/>
        </w:rPr>
      </w:pPr>
      <w:r w:rsidRPr="00633063">
        <w:rPr>
          <w:rFonts w:asciiTheme="minorHAnsi" w:hAnsiTheme="minorHAnsi"/>
          <w:i/>
          <w:sz w:val="22"/>
        </w:rPr>
        <w:t>Člankom 57. stavkom 1. Direktive 2014/24/EU utvrđene su sljedeće osnove za isključenje:</w:t>
      </w:r>
    </w:p>
    <w:p w14:paraId="59A8122F" w14:textId="77777777" w:rsidR="00667E77" w:rsidRPr="00633063" w:rsidRDefault="00667E77" w:rsidP="00815D0E">
      <w:pPr>
        <w:pStyle w:val="NumPar1"/>
        <w:numPr>
          <w:ilvl w:val="0"/>
          <w:numId w:val="33"/>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i/>
          <w:sz w:val="22"/>
        </w:rPr>
        <w:t xml:space="preserve">sudjelovanje u </w:t>
      </w:r>
      <w:r w:rsidRPr="00633063">
        <w:rPr>
          <w:rFonts w:asciiTheme="minorHAnsi" w:hAnsiTheme="minorHAnsi"/>
          <w:b/>
          <w:i/>
          <w:sz w:val="22"/>
        </w:rPr>
        <w:t>zločinačkoj organizaciji</w:t>
      </w:r>
      <w:r w:rsidRPr="00633063">
        <w:rPr>
          <w:rStyle w:val="FootnoteReference"/>
          <w:rFonts w:asciiTheme="minorHAnsi" w:hAnsiTheme="minorHAnsi"/>
          <w:b/>
          <w:i/>
          <w:sz w:val="22"/>
        </w:rPr>
        <w:footnoteReference w:id="13"/>
      </w:r>
      <w:r w:rsidRPr="00633063">
        <w:rPr>
          <w:rFonts w:asciiTheme="minorHAnsi" w:hAnsiTheme="minorHAnsi"/>
          <w:i/>
          <w:sz w:val="22"/>
        </w:rPr>
        <w:t>;</w:t>
      </w:r>
    </w:p>
    <w:p w14:paraId="1FCE81DF"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korupcija</w:t>
      </w:r>
      <w:r w:rsidRPr="00633063">
        <w:rPr>
          <w:rStyle w:val="FootnoteReference"/>
          <w:rFonts w:asciiTheme="minorHAnsi" w:hAnsiTheme="minorHAnsi"/>
          <w:b/>
          <w:i/>
          <w:sz w:val="22"/>
        </w:rPr>
        <w:footnoteReference w:id="14"/>
      </w:r>
      <w:r w:rsidRPr="00633063">
        <w:rPr>
          <w:rFonts w:asciiTheme="minorHAnsi" w:hAnsiTheme="minorHAnsi"/>
          <w:i/>
          <w:sz w:val="22"/>
        </w:rPr>
        <w:t>;</w:t>
      </w:r>
    </w:p>
    <w:p w14:paraId="505917F6"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prijevare</w:t>
      </w:r>
      <w:r w:rsidRPr="00633063">
        <w:rPr>
          <w:rStyle w:val="FootnoteReference"/>
          <w:rFonts w:asciiTheme="minorHAnsi" w:hAnsiTheme="minorHAnsi"/>
        </w:rPr>
        <w:footnoteReference w:id="15"/>
      </w:r>
      <w:r w:rsidRPr="00633063">
        <w:rPr>
          <w:rFonts w:asciiTheme="minorHAnsi" w:hAnsiTheme="minorHAnsi"/>
          <w:i/>
          <w:w w:val="0"/>
          <w:sz w:val="22"/>
        </w:rPr>
        <w:t>;</w:t>
      </w:r>
    </w:p>
    <w:p w14:paraId="04F90AF1"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w w:val="0"/>
          <w:sz w:val="22"/>
        </w:rPr>
        <w:t>teroristička kaznena djela ili kaznena djela povezana s terorističkim aktivnostima</w:t>
      </w:r>
      <w:r w:rsidRPr="00633063">
        <w:rPr>
          <w:rStyle w:val="FootnoteReference"/>
          <w:rFonts w:asciiTheme="minorHAnsi" w:hAnsiTheme="minorHAnsi"/>
        </w:rPr>
        <w:footnoteReference w:id="16"/>
      </w:r>
      <w:r w:rsidRPr="00633063">
        <w:rPr>
          <w:rFonts w:asciiTheme="minorHAnsi" w:hAnsiTheme="minorHAnsi"/>
          <w:i/>
          <w:sz w:val="22"/>
        </w:rPr>
        <w:t>;</w:t>
      </w:r>
    </w:p>
    <w:p w14:paraId="61257978"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color w:val="000000"/>
          <w:sz w:val="22"/>
        </w:rPr>
      </w:pPr>
      <w:r w:rsidRPr="00633063">
        <w:rPr>
          <w:rFonts w:asciiTheme="minorHAnsi" w:hAnsiTheme="minorHAnsi"/>
          <w:b/>
          <w:i/>
          <w:w w:val="0"/>
          <w:sz w:val="22"/>
        </w:rPr>
        <w:lastRenderedPageBreak/>
        <w:t>pranje novca ili financiranje terorizma</w:t>
      </w:r>
      <w:r w:rsidRPr="00633063">
        <w:rPr>
          <w:rStyle w:val="FootnoteReference"/>
          <w:rFonts w:asciiTheme="minorHAnsi" w:hAnsiTheme="minorHAnsi"/>
        </w:rPr>
        <w:footnoteReference w:id="17"/>
      </w:r>
      <w:r w:rsidRPr="00633063">
        <w:rPr>
          <w:rFonts w:asciiTheme="minorHAnsi" w:hAnsiTheme="minorHAnsi"/>
          <w:i/>
          <w:w w:val="0"/>
          <w:sz w:val="22"/>
        </w:rPr>
        <w:t>;</w:t>
      </w:r>
    </w:p>
    <w:p w14:paraId="75B1DA17" w14:textId="77777777" w:rsidR="00667E77" w:rsidRPr="00633063" w:rsidRDefault="00667E77" w:rsidP="00815D0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i/>
          <w:w w:val="0"/>
          <w:sz w:val="22"/>
        </w:rPr>
      </w:pPr>
      <w:r w:rsidRPr="00633063">
        <w:rPr>
          <w:rFonts w:asciiTheme="minorHAnsi" w:hAnsiTheme="minorHAnsi"/>
          <w:b/>
          <w:i/>
          <w:sz w:val="22"/>
        </w:rPr>
        <w:t>dječji rad</w:t>
      </w:r>
      <w:r w:rsidRPr="00633063">
        <w:rPr>
          <w:rFonts w:asciiTheme="minorHAnsi" w:hAnsiTheme="minorHAnsi"/>
          <w:i/>
          <w:sz w:val="22"/>
        </w:rPr>
        <w:t xml:space="preserve"> i drugi oblici </w:t>
      </w:r>
      <w:r w:rsidRPr="00633063">
        <w:rPr>
          <w:rFonts w:asciiTheme="minorHAnsi" w:hAnsiTheme="minorHAnsi"/>
          <w:b/>
          <w:i/>
          <w:sz w:val="22"/>
        </w:rPr>
        <w:t>trgovanja ljudima</w:t>
      </w:r>
      <w:r w:rsidRPr="00633063">
        <w:rPr>
          <w:rStyle w:val="FootnoteReference"/>
          <w:rFonts w:asciiTheme="minorHAnsi" w:hAnsiTheme="minorHAnsi"/>
          <w:b/>
          <w:i/>
          <w:sz w:val="22"/>
        </w:rPr>
        <w:footnoteReference w:id="18"/>
      </w:r>
      <w:r w:rsidRPr="00633063">
        <w:rPr>
          <w:rFonts w:asciiTheme="minorHAnsi" w:hAnsi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597"/>
      </w:tblGrid>
      <w:tr w:rsidR="00667E77" w:rsidRPr="00633063" w14:paraId="479A4204" w14:textId="77777777" w:rsidTr="007A0F30">
        <w:tc>
          <w:tcPr>
            <w:tcW w:w="4644" w:type="dxa"/>
            <w:shd w:val="clear" w:color="auto" w:fill="auto"/>
          </w:tcPr>
          <w:p w14:paraId="43089AF8" w14:textId="77777777" w:rsidR="00667E77" w:rsidRPr="00633063" w:rsidRDefault="00667E77" w:rsidP="007A0F30">
            <w:pPr>
              <w:rPr>
                <w:rFonts w:asciiTheme="minorHAnsi" w:hAnsiTheme="minorHAnsi"/>
                <w:b/>
                <w:i/>
              </w:rPr>
            </w:pPr>
            <w:r w:rsidRPr="00633063">
              <w:rPr>
                <w:rFonts w:asciiTheme="minorHAnsi" w:hAnsiTheme="minorHAnsi"/>
                <w:b/>
                <w:i/>
                <w:sz w:val="22"/>
              </w:rPr>
              <w:t>Osnove povezane s kaznenim presudama na temelju nacionalnih odredbi o provođenju osnova utvrđenih u članku 57. stavku 1. Direktive:</w:t>
            </w:r>
          </w:p>
        </w:tc>
        <w:tc>
          <w:tcPr>
            <w:tcW w:w="4645" w:type="dxa"/>
            <w:shd w:val="clear" w:color="auto" w:fill="auto"/>
          </w:tcPr>
          <w:p w14:paraId="3C2DE440"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DB07958" w14:textId="77777777" w:rsidTr="007A0F30">
        <w:tc>
          <w:tcPr>
            <w:tcW w:w="4644" w:type="dxa"/>
            <w:shd w:val="clear" w:color="auto" w:fill="auto"/>
          </w:tcPr>
          <w:p w14:paraId="03E37A55" w14:textId="77777777" w:rsidR="00667E77" w:rsidRPr="00633063" w:rsidRDefault="00667E77" w:rsidP="007A0F30">
            <w:pPr>
              <w:rPr>
                <w:rFonts w:asciiTheme="minorHAnsi" w:hAnsiTheme="minorHAnsi"/>
              </w:rPr>
            </w:pPr>
            <w:r w:rsidRPr="00633063">
              <w:rPr>
                <w:rFonts w:asciiTheme="minorHAnsi" w:hAnsiTheme="minorHAnsi"/>
                <w:sz w:val="22"/>
              </w:rPr>
              <w:t xml:space="preserve">Je li </w:t>
            </w:r>
            <w:r w:rsidRPr="00633063">
              <w:rPr>
                <w:rFonts w:asciiTheme="minorHAnsi" w:hAnsiTheme="minorHAnsi"/>
                <w:b/>
                <w:sz w:val="22"/>
              </w:rPr>
              <w:t>sam gospodarski subjekt</w:t>
            </w:r>
            <w:r w:rsidRPr="00633063">
              <w:rPr>
                <w:rFonts w:asciiTheme="minorHAnsi" w:hAnsiTheme="minorHAnsi"/>
                <w:sz w:val="22"/>
              </w:rPr>
              <w:t xml:space="preserve"> ili </w:t>
            </w:r>
            <w:r w:rsidRPr="00633063">
              <w:rPr>
                <w:rFonts w:asciiTheme="minorHAnsi" w:hAnsiTheme="minorHAnsi"/>
                <w:b/>
                <w:sz w:val="22"/>
              </w:rPr>
              <w:t>neka osoba</w:t>
            </w:r>
            <w:r w:rsidRPr="00633063">
              <w:rPr>
                <w:rFonts w:asciiTheme="minorHAnsi" w:hAnsiTheme="minorHAnsi"/>
                <w:sz w:val="22"/>
              </w:rPr>
              <w:t xml:space="preserve"> koja je član njegova upravnog, upravljačkog ili nadzornog tijela ili koja u njemu ima ovlasti zastupanja, donošenja odluka ili nadzora </w:t>
            </w:r>
            <w:r w:rsidRPr="00633063">
              <w:rPr>
                <w:rFonts w:asciiTheme="minorHAnsi" w:hAnsiTheme="minorHAnsi"/>
                <w:b/>
                <w:sz w:val="22"/>
              </w:rPr>
              <w:t>osuđena pravomoćnom presudom</w:t>
            </w:r>
            <w:r w:rsidRPr="00633063">
              <w:rPr>
                <w:rFonts w:asciiTheme="minorHAnsi" w:hAnsiTheme="minorHAnsi"/>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48D8D16A" w14:textId="77777777" w:rsidR="00667E77" w:rsidRPr="00633063" w:rsidRDefault="00667E77" w:rsidP="007A0F30">
            <w:pPr>
              <w:rPr>
                <w:rFonts w:asciiTheme="minorHAnsi" w:hAnsiTheme="minorHAnsi"/>
              </w:rPr>
            </w:pPr>
            <w:r w:rsidRPr="00633063">
              <w:rPr>
                <w:rFonts w:asciiTheme="minorHAnsi" w:hAnsiTheme="minorHAnsi"/>
                <w:sz w:val="22"/>
              </w:rPr>
              <w:t>[] Da [] Ne</w:t>
            </w:r>
          </w:p>
          <w:p w14:paraId="40E6B4BC" w14:textId="77777777" w:rsidR="00667E77" w:rsidRPr="00633063" w:rsidRDefault="00667E77" w:rsidP="007A0F30">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19"/>
            </w:r>
          </w:p>
        </w:tc>
      </w:tr>
      <w:tr w:rsidR="00667E77" w:rsidRPr="00633063" w14:paraId="75C03C11" w14:textId="77777777" w:rsidTr="007A0F30">
        <w:tc>
          <w:tcPr>
            <w:tcW w:w="4644" w:type="dxa"/>
            <w:shd w:val="clear" w:color="auto" w:fill="auto"/>
          </w:tcPr>
          <w:p w14:paraId="262C1823"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navedite</w:t>
            </w:r>
            <w:r w:rsidRPr="00633063">
              <w:rPr>
                <w:rStyle w:val="FootnoteReference"/>
                <w:rFonts w:asciiTheme="minorHAnsi" w:hAnsiTheme="minorHAnsi"/>
                <w:sz w:val="22"/>
              </w:rPr>
              <w:footnoteReference w:id="20"/>
            </w:r>
            <w:r w:rsidRPr="00633063">
              <w:rPr>
                <w:rFonts w:asciiTheme="minorHAnsi" w:hAnsiTheme="minorHAnsi"/>
                <w:sz w:val="22"/>
              </w:rPr>
              <w:t>:</w:t>
            </w:r>
            <w:r w:rsidRPr="00633063">
              <w:rPr>
                <w:rFonts w:asciiTheme="minorHAnsi" w:hAnsiTheme="minorHAnsi"/>
                <w:sz w:val="22"/>
              </w:rPr>
              <w:br/>
              <w:t>a) datum presude, po kojoj je od točaka od 1. do 6. donesena i razlog(e) za presudu;</w:t>
            </w:r>
            <w:r w:rsidRPr="00633063">
              <w:rPr>
                <w:rFonts w:asciiTheme="minorHAnsi" w:hAnsiTheme="minorHAnsi"/>
                <w:sz w:val="22"/>
              </w:rPr>
              <w:br/>
              <w:t>b) navedite tko je osuđen [ ];</w:t>
            </w:r>
            <w:r w:rsidRPr="00633063">
              <w:rPr>
                <w:rFonts w:asciiTheme="minorHAnsi" w:hAnsiTheme="minorHAnsi"/>
                <w:sz w:val="22"/>
              </w:rPr>
              <w:br/>
            </w:r>
            <w:r w:rsidRPr="00633063">
              <w:rPr>
                <w:rFonts w:asciiTheme="minorHAnsi" w:hAnsiTheme="minorHAnsi"/>
                <w:b/>
                <w:sz w:val="22"/>
              </w:rPr>
              <w:t>c) ako je izravno utvrđeno u presudi:</w:t>
            </w:r>
          </w:p>
        </w:tc>
        <w:tc>
          <w:tcPr>
            <w:tcW w:w="4645" w:type="dxa"/>
            <w:shd w:val="clear" w:color="auto" w:fill="auto"/>
          </w:tcPr>
          <w:p w14:paraId="04A6B13D" w14:textId="77777777" w:rsidR="00667E77" w:rsidRPr="00633063" w:rsidRDefault="00667E77" w:rsidP="007A0F30">
            <w:pPr>
              <w:rPr>
                <w:rFonts w:asciiTheme="minorHAnsi" w:hAnsiTheme="minorHAnsi"/>
              </w:rPr>
            </w:pPr>
            <w:r w:rsidRPr="00633063">
              <w:rPr>
                <w:rFonts w:asciiTheme="minorHAnsi" w:hAnsiTheme="minorHAnsi"/>
                <w:sz w:val="22"/>
              </w:rPr>
              <w:br/>
              <w:t>a) datum:[ ], točke: [   ], razlozi:[   ]</w:t>
            </w:r>
            <w:r w:rsidRPr="00633063">
              <w:rPr>
                <w:rFonts w:asciiTheme="minorHAnsi" w:hAnsiTheme="minorHAnsi"/>
                <w:i/>
                <w:sz w:val="22"/>
                <w:vertAlign w:val="superscript"/>
              </w:rPr>
              <w:t xml:space="preserve">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r w:rsidRPr="00633063">
              <w:rPr>
                <w:rFonts w:asciiTheme="minorHAnsi" w:hAnsiTheme="minorHAnsi"/>
                <w:sz w:val="22"/>
              </w:rPr>
              <w:br/>
              <w:t>c) duljina razdoblja isključenja [……] i konkretne točke [   ]</w:t>
            </w:r>
          </w:p>
          <w:p w14:paraId="09EA1F52" w14:textId="77777777" w:rsidR="00667E77" w:rsidRPr="00633063" w:rsidRDefault="00667E77" w:rsidP="007A0F30">
            <w:pPr>
              <w:rPr>
                <w:rFonts w:asciiTheme="minorHAnsi" w:hAnsiTheme="minorHAnsi"/>
              </w:rPr>
            </w:pPr>
            <w:r w:rsidRPr="00633063">
              <w:rPr>
                <w:rFonts w:asciiTheme="minorHAnsi" w:hAnsiTheme="minorHAnsi"/>
                <w:i/>
                <w:sz w:val="22"/>
              </w:rPr>
              <w:t>Ako je relevantna dokumentacija dostupna u elektroničkom obliku, navedite: (web-adresu, nadležno tijelo ili tijelo koje ju izdaje, precizno upućivanje na dokumentaciju): [……][……][……][……]</w:t>
            </w:r>
            <w:r w:rsidRPr="00633063">
              <w:rPr>
                <w:rStyle w:val="FootnoteReference"/>
                <w:rFonts w:asciiTheme="minorHAnsi" w:hAnsiTheme="minorHAnsi"/>
                <w:i/>
                <w:sz w:val="22"/>
              </w:rPr>
              <w:footnoteReference w:id="21"/>
            </w:r>
          </w:p>
        </w:tc>
      </w:tr>
      <w:tr w:rsidR="00667E77" w:rsidRPr="00633063" w14:paraId="4483D164" w14:textId="77777777" w:rsidTr="007A0F30">
        <w:tc>
          <w:tcPr>
            <w:tcW w:w="4644" w:type="dxa"/>
            <w:shd w:val="clear" w:color="auto" w:fill="auto"/>
          </w:tcPr>
          <w:p w14:paraId="6ACD499D" w14:textId="77777777" w:rsidR="00667E77" w:rsidRPr="00633063" w:rsidRDefault="00667E77" w:rsidP="007A0F30">
            <w:pPr>
              <w:rPr>
                <w:rFonts w:asciiTheme="minorHAnsi" w:hAnsiTheme="minorHAnsi"/>
              </w:rPr>
            </w:pPr>
            <w:r w:rsidRPr="00633063">
              <w:rPr>
                <w:rFonts w:asciiTheme="minorHAnsi" w:hAnsiTheme="minorHAnsi"/>
                <w:sz w:val="22"/>
              </w:rPr>
              <w:t>U slučaju presuda, je li gospodarski subjekt poduzeo mjere kako bi dokazao svoju pouzdanost bez obzira na postojanje relevantne osnove za isključenje</w:t>
            </w:r>
            <w:r w:rsidRPr="00633063">
              <w:rPr>
                <w:rStyle w:val="FootnoteReference"/>
                <w:rFonts w:asciiTheme="minorHAnsi" w:hAnsiTheme="minorHAnsi"/>
                <w:sz w:val="22"/>
              </w:rPr>
              <w:footnoteReference w:id="22"/>
            </w:r>
            <w:r w:rsidRPr="00633063">
              <w:rPr>
                <w:rFonts w:asciiTheme="minorHAnsi" w:hAnsiTheme="minorHAnsi"/>
                <w:sz w:val="22"/>
              </w:rPr>
              <w:t xml:space="preserve"> („</w:t>
            </w:r>
            <w:r w:rsidRPr="00633063">
              <w:rPr>
                <w:rStyle w:val="NormalBoldChar"/>
                <w:rFonts w:asciiTheme="minorHAnsi" w:eastAsia="Calibri" w:hAnsiTheme="minorHAnsi"/>
                <w:b w:val="0"/>
                <w:sz w:val="22"/>
              </w:rPr>
              <w:t>samokorigiranje”)</w:t>
            </w:r>
            <w:r w:rsidRPr="00633063">
              <w:rPr>
                <w:rFonts w:asciiTheme="minorHAnsi" w:hAnsiTheme="minorHAnsi"/>
                <w:sz w:val="22"/>
              </w:rPr>
              <w:t>?</w:t>
            </w:r>
          </w:p>
        </w:tc>
        <w:tc>
          <w:tcPr>
            <w:tcW w:w="4645" w:type="dxa"/>
            <w:shd w:val="clear" w:color="auto" w:fill="auto"/>
          </w:tcPr>
          <w:p w14:paraId="608E0C89" w14:textId="77777777" w:rsidR="00667E77" w:rsidRPr="00633063" w:rsidRDefault="00667E77" w:rsidP="007A0F30">
            <w:pPr>
              <w:rPr>
                <w:rFonts w:asciiTheme="minorHAnsi" w:hAnsiTheme="minorHAnsi"/>
              </w:rPr>
            </w:pPr>
            <w:r w:rsidRPr="00633063">
              <w:rPr>
                <w:rFonts w:asciiTheme="minorHAnsi" w:hAnsiTheme="minorHAnsi"/>
                <w:sz w:val="22"/>
              </w:rPr>
              <w:t xml:space="preserve">[] Da [] Ne </w:t>
            </w:r>
          </w:p>
        </w:tc>
      </w:tr>
      <w:tr w:rsidR="00667E77" w:rsidRPr="00633063" w14:paraId="1728852E" w14:textId="77777777" w:rsidTr="007A0F30">
        <w:tc>
          <w:tcPr>
            <w:tcW w:w="4644" w:type="dxa"/>
            <w:shd w:val="clear" w:color="auto" w:fill="auto"/>
          </w:tcPr>
          <w:p w14:paraId="1004B934" w14:textId="77777777" w:rsidR="00667E77" w:rsidRPr="00633063" w:rsidRDefault="00667E77" w:rsidP="007A0F30">
            <w:pPr>
              <w:rPr>
                <w:rFonts w:asciiTheme="minorHAnsi" w:hAnsiTheme="minorHAnsi"/>
              </w:rPr>
            </w:pPr>
            <w:r w:rsidRPr="00633063">
              <w:rPr>
                <w:rFonts w:asciiTheme="minorHAnsi" w:hAnsiTheme="minorHAnsi"/>
                <w:b/>
                <w:sz w:val="22"/>
              </w:rPr>
              <w:t xml:space="preserve">Ako je odgovor da, </w:t>
            </w:r>
            <w:r w:rsidRPr="00633063">
              <w:rPr>
                <w:rFonts w:asciiTheme="minorHAnsi" w:hAnsiTheme="minorHAnsi"/>
                <w:w w:val="0"/>
                <w:sz w:val="22"/>
              </w:rPr>
              <w:t>opišite poduzete mjere</w:t>
            </w:r>
            <w:r w:rsidRPr="00633063">
              <w:rPr>
                <w:rStyle w:val="FootnoteReference"/>
                <w:rFonts w:asciiTheme="minorHAnsi" w:hAnsiTheme="minorHAnsi"/>
                <w:w w:val="0"/>
                <w:sz w:val="22"/>
              </w:rPr>
              <w:footnoteReference w:id="23"/>
            </w:r>
            <w:r w:rsidRPr="00633063">
              <w:rPr>
                <w:rFonts w:asciiTheme="minorHAnsi" w:hAnsiTheme="minorHAnsi"/>
                <w:w w:val="0"/>
                <w:sz w:val="22"/>
              </w:rPr>
              <w:t>:</w:t>
            </w:r>
          </w:p>
        </w:tc>
        <w:tc>
          <w:tcPr>
            <w:tcW w:w="4645" w:type="dxa"/>
            <w:shd w:val="clear" w:color="auto" w:fill="auto"/>
          </w:tcPr>
          <w:p w14:paraId="2041CB7F" w14:textId="77777777" w:rsidR="00667E77" w:rsidRPr="00633063" w:rsidRDefault="00667E77" w:rsidP="007A0F30">
            <w:pPr>
              <w:rPr>
                <w:rFonts w:asciiTheme="minorHAnsi" w:hAnsiTheme="minorHAnsi"/>
              </w:rPr>
            </w:pPr>
            <w:r w:rsidRPr="00633063">
              <w:rPr>
                <w:rFonts w:asciiTheme="minorHAnsi" w:hAnsiTheme="minorHAnsi"/>
                <w:sz w:val="22"/>
              </w:rPr>
              <w:t>[……]</w:t>
            </w:r>
          </w:p>
        </w:tc>
      </w:tr>
    </w:tbl>
    <w:p w14:paraId="0889F87A" w14:textId="77777777" w:rsidR="00667E77" w:rsidRPr="00633063" w:rsidRDefault="00667E77" w:rsidP="00667E77">
      <w:pPr>
        <w:pStyle w:val="SectionTitle"/>
        <w:rPr>
          <w:rFonts w:asciiTheme="minorHAnsi" w:hAnsiTheme="minorHAnsi"/>
          <w:w w:val="0"/>
          <w:sz w:val="22"/>
        </w:rPr>
      </w:pPr>
      <w:r w:rsidRPr="00633063">
        <w:rPr>
          <w:rFonts w:asciiTheme="minorHAnsi" w:hAnsiTheme="minorHAnsi"/>
          <w:w w:val="0"/>
          <w:sz w:val="22"/>
        </w:rPr>
        <w:lastRenderedPageBreak/>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2300"/>
        <w:gridCol w:w="2301"/>
      </w:tblGrid>
      <w:tr w:rsidR="00667E77" w:rsidRPr="00633063" w14:paraId="526C32E7" w14:textId="77777777" w:rsidTr="007A0F30">
        <w:tc>
          <w:tcPr>
            <w:tcW w:w="4644" w:type="dxa"/>
            <w:shd w:val="clear" w:color="auto" w:fill="auto"/>
          </w:tcPr>
          <w:p w14:paraId="300E0DBA" w14:textId="77777777" w:rsidR="00667E77" w:rsidRPr="00633063" w:rsidRDefault="00667E77" w:rsidP="007A0F30">
            <w:pPr>
              <w:rPr>
                <w:rFonts w:asciiTheme="minorHAnsi" w:hAnsiTheme="minorHAnsi"/>
                <w:b/>
                <w:i/>
              </w:rPr>
            </w:pPr>
            <w:r w:rsidRPr="00633063">
              <w:rPr>
                <w:rFonts w:asciiTheme="minorHAnsi" w:hAnsiTheme="minorHAnsi"/>
                <w:b/>
                <w:i/>
                <w:sz w:val="22"/>
              </w:rPr>
              <w:t>Plaćanje poreza ili doprinosa za socijalno osiguranje:</w:t>
            </w:r>
          </w:p>
        </w:tc>
        <w:tc>
          <w:tcPr>
            <w:tcW w:w="4645" w:type="dxa"/>
            <w:gridSpan w:val="2"/>
            <w:shd w:val="clear" w:color="auto" w:fill="auto"/>
          </w:tcPr>
          <w:p w14:paraId="26317542"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93AED72" w14:textId="77777777" w:rsidTr="007A0F30">
        <w:tc>
          <w:tcPr>
            <w:tcW w:w="4644" w:type="dxa"/>
            <w:shd w:val="clear" w:color="auto" w:fill="auto"/>
          </w:tcPr>
          <w:p w14:paraId="1BE99E2A" w14:textId="77777777" w:rsidR="00667E77" w:rsidRPr="00633063" w:rsidRDefault="00667E77" w:rsidP="007A0F30">
            <w:pPr>
              <w:rPr>
                <w:rFonts w:asciiTheme="minorHAnsi" w:hAnsiTheme="minorHAnsi"/>
              </w:rPr>
            </w:pPr>
            <w:r w:rsidRPr="00633063">
              <w:rPr>
                <w:rFonts w:asciiTheme="minorHAnsi" w:hAnsiTheme="minorHAnsi"/>
                <w:sz w:val="22"/>
              </w:rPr>
              <w:t xml:space="preserve">Je li gospodarski subjekt ispunio sve </w:t>
            </w:r>
            <w:r w:rsidRPr="00633063">
              <w:rPr>
                <w:rFonts w:asciiTheme="minorHAnsi" w:hAnsiTheme="minorHAnsi"/>
                <w:b/>
                <w:sz w:val="22"/>
              </w:rPr>
              <w:t>svoje obveze plaćanja poreza ili doprinosa za socijalno osiguranje</w:t>
            </w:r>
            <w:r w:rsidRPr="00633063">
              <w:rPr>
                <w:rFonts w:asciiTheme="minorHAnsi" w:hAnsiTheme="minorHAnsi"/>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6C65675B"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r w:rsidR="00667E77" w:rsidRPr="00633063" w14:paraId="014063DF" w14:textId="77777777" w:rsidTr="007A0F30">
        <w:trPr>
          <w:trHeight w:val="470"/>
        </w:trPr>
        <w:tc>
          <w:tcPr>
            <w:tcW w:w="4644" w:type="dxa"/>
            <w:vMerge w:val="restart"/>
            <w:shd w:val="clear" w:color="auto" w:fill="auto"/>
          </w:tcPr>
          <w:p w14:paraId="34B3EABB" w14:textId="77777777" w:rsidR="00667E77" w:rsidRPr="00633063" w:rsidRDefault="00667E77" w:rsidP="007A0F30">
            <w:pPr>
              <w:rPr>
                <w:rFonts w:asciiTheme="minorHAnsi" w:hAnsiTheme="minorHAnsi"/>
              </w:rPr>
            </w:pPr>
            <w:r w:rsidRPr="00633063">
              <w:rPr>
                <w:rFonts w:asciiTheme="minorHAnsi" w:hAnsiTheme="minorHAnsi"/>
                <w:b/>
                <w:sz w:val="22"/>
              </w:rPr>
              <w:br/>
            </w:r>
            <w:r w:rsidRPr="00633063">
              <w:rPr>
                <w:rFonts w:asciiTheme="minorHAnsi" w:hAnsiTheme="minorHAnsi"/>
                <w:b/>
                <w:sz w:val="22"/>
              </w:rPr>
              <w:br/>
              <w:t>Ako je odgovor ne</w:t>
            </w:r>
            <w:r w:rsidRPr="00633063">
              <w:rPr>
                <w:rFonts w:asciiTheme="minorHAnsi" w:hAnsiTheme="minorHAnsi"/>
                <w:sz w:val="22"/>
              </w:rPr>
              <w:t>, navedite:</w:t>
            </w:r>
            <w:r w:rsidRPr="00633063">
              <w:rPr>
                <w:rFonts w:asciiTheme="minorHAnsi" w:hAnsiTheme="minorHAnsi"/>
                <w:sz w:val="22"/>
              </w:rPr>
              <w:br/>
              <w:t>a) o kojoj je zemlji ili državi članici riječ</w:t>
            </w:r>
            <w:r w:rsidRPr="00633063">
              <w:rPr>
                <w:rFonts w:asciiTheme="minorHAnsi" w:hAnsiTheme="minorHAnsi"/>
                <w:sz w:val="22"/>
              </w:rPr>
              <w:br/>
              <w:t>b) o kojem je iznosu riječ</w:t>
            </w:r>
            <w:r w:rsidRPr="00633063">
              <w:rPr>
                <w:rFonts w:asciiTheme="minorHAnsi" w:hAnsiTheme="minorHAnsi"/>
                <w:sz w:val="22"/>
              </w:rPr>
              <w:br/>
              <w:t>c) kako je ta povreda obveza utvrđena:</w:t>
            </w:r>
            <w:r w:rsidRPr="00633063">
              <w:rPr>
                <w:rFonts w:asciiTheme="minorHAnsi" w:hAnsiTheme="minorHAnsi"/>
                <w:sz w:val="22"/>
              </w:rPr>
              <w:br/>
              <w:t xml:space="preserve">1) sudskom ili upravnom </w:t>
            </w:r>
            <w:r w:rsidRPr="00633063">
              <w:rPr>
                <w:rFonts w:asciiTheme="minorHAnsi" w:hAnsiTheme="minorHAnsi"/>
                <w:b/>
                <w:sz w:val="22"/>
              </w:rPr>
              <w:t>odlukom</w:t>
            </w:r>
            <w:r w:rsidRPr="00633063">
              <w:rPr>
                <w:rFonts w:asciiTheme="minorHAnsi" w:hAnsiTheme="minorHAnsi"/>
                <w:sz w:val="22"/>
              </w:rPr>
              <w:t>:</w:t>
            </w:r>
          </w:p>
          <w:p w14:paraId="7540EA3D" w14:textId="77777777" w:rsidR="00667E77" w:rsidRPr="00633063" w:rsidRDefault="00667E77" w:rsidP="00815D0E">
            <w:pPr>
              <w:pStyle w:val="Tiret1"/>
              <w:rPr>
                <w:rFonts w:asciiTheme="minorHAnsi" w:hAnsiTheme="minorHAnsi"/>
              </w:rPr>
            </w:pPr>
            <w:r w:rsidRPr="00633063">
              <w:rPr>
                <w:rFonts w:asciiTheme="minorHAnsi" w:hAnsiTheme="minorHAnsi"/>
              </w:rPr>
              <w:tab/>
            </w:r>
            <w:r w:rsidRPr="00633063">
              <w:rPr>
                <w:rFonts w:asciiTheme="minorHAnsi" w:hAnsiTheme="minorHAnsi"/>
                <w:sz w:val="22"/>
              </w:rPr>
              <w:t>je li ta odluka konačna i obvezujuća</w:t>
            </w:r>
          </w:p>
          <w:p w14:paraId="56670BFD" w14:textId="77777777" w:rsidR="00667E77" w:rsidRPr="00633063" w:rsidRDefault="00667E77" w:rsidP="00815D0E">
            <w:pPr>
              <w:pStyle w:val="Tiret1"/>
              <w:numPr>
                <w:ilvl w:val="0"/>
                <w:numId w:val="28"/>
              </w:numPr>
              <w:rPr>
                <w:rFonts w:asciiTheme="minorHAnsi" w:hAnsiTheme="minorHAnsi"/>
              </w:rPr>
            </w:pPr>
            <w:r w:rsidRPr="00633063">
              <w:rPr>
                <w:rFonts w:asciiTheme="minorHAnsi" w:hAnsiTheme="minorHAnsi"/>
                <w:sz w:val="22"/>
              </w:rPr>
              <w:t>navedite datum presude ili odluke</w:t>
            </w:r>
          </w:p>
          <w:p w14:paraId="4A43BD0E" w14:textId="77777777" w:rsidR="00667E77" w:rsidRPr="00633063" w:rsidRDefault="00667E77" w:rsidP="00815D0E">
            <w:pPr>
              <w:pStyle w:val="Tiret1"/>
              <w:numPr>
                <w:ilvl w:val="0"/>
                <w:numId w:val="28"/>
              </w:numPr>
              <w:rPr>
                <w:rFonts w:asciiTheme="minorHAnsi" w:hAnsiTheme="minorHAnsi"/>
              </w:rPr>
            </w:pPr>
            <w:r w:rsidRPr="00633063">
              <w:rPr>
                <w:rFonts w:asciiTheme="minorHAnsi" w:hAnsiTheme="minorHAnsi"/>
                <w:sz w:val="22"/>
              </w:rPr>
              <w:t xml:space="preserve">ako je </w:t>
            </w:r>
            <w:r w:rsidRPr="00633063">
              <w:rPr>
                <w:rFonts w:asciiTheme="minorHAnsi" w:hAnsiTheme="minorHAnsi"/>
                <w:b/>
                <w:sz w:val="22"/>
                <w:u w:val="words"/>
              </w:rPr>
              <w:t>izravno</w:t>
            </w:r>
            <w:r w:rsidRPr="00633063">
              <w:rPr>
                <w:rFonts w:asciiTheme="minorHAnsi" w:hAnsiTheme="minorHAnsi"/>
                <w:b/>
                <w:sz w:val="22"/>
              </w:rPr>
              <w:t xml:space="preserve"> utvrđeno u presudi</w:t>
            </w:r>
            <w:r w:rsidRPr="00633063">
              <w:rPr>
                <w:rFonts w:asciiTheme="minorHAnsi" w:hAnsiTheme="minorHAnsi"/>
                <w:sz w:val="22"/>
              </w:rPr>
              <w:t>, trajanje razdoblja isključenja:</w:t>
            </w:r>
          </w:p>
          <w:p w14:paraId="23B89B41" w14:textId="77777777" w:rsidR="00667E77" w:rsidRPr="00633063" w:rsidRDefault="00667E77" w:rsidP="007A0F30">
            <w:pPr>
              <w:rPr>
                <w:rFonts w:asciiTheme="minorHAnsi" w:hAnsiTheme="minorHAnsi"/>
                <w:w w:val="0"/>
              </w:rPr>
            </w:pPr>
            <w:r w:rsidRPr="00633063">
              <w:rPr>
                <w:rFonts w:asciiTheme="minorHAnsi" w:hAnsiTheme="minorHAnsi"/>
                <w:sz w:val="22"/>
              </w:rPr>
              <w:t xml:space="preserve">2) </w:t>
            </w:r>
            <w:r w:rsidRPr="00633063">
              <w:rPr>
                <w:rFonts w:asciiTheme="minorHAnsi" w:hAnsiTheme="minorHAnsi"/>
                <w:b/>
                <w:sz w:val="22"/>
              </w:rPr>
              <w:t>drugim sredstvima</w:t>
            </w:r>
            <w:r w:rsidRPr="00633063">
              <w:rPr>
                <w:rFonts w:asciiTheme="minorHAnsi" w:hAnsiTheme="minorHAnsi"/>
                <w:sz w:val="22"/>
              </w:rPr>
              <w:t>. Navedite:</w:t>
            </w:r>
          </w:p>
          <w:p w14:paraId="7C28C5EE" w14:textId="77777777" w:rsidR="00667E77" w:rsidRPr="00633063" w:rsidRDefault="00667E77" w:rsidP="007A0F30">
            <w:pPr>
              <w:rPr>
                <w:rFonts w:asciiTheme="minorHAnsi" w:hAnsiTheme="minorHAnsi"/>
              </w:rPr>
            </w:pPr>
            <w:r w:rsidRPr="00633063">
              <w:rPr>
                <w:rFonts w:asciiTheme="minorHAnsi" w:hAnsiTheme="minorHAnsi"/>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433E39F1" w14:textId="77777777" w:rsidR="00667E77" w:rsidRPr="00633063" w:rsidRDefault="00667E77" w:rsidP="007A0F30">
            <w:pPr>
              <w:pStyle w:val="Tiret1"/>
              <w:numPr>
                <w:ilvl w:val="0"/>
                <w:numId w:val="0"/>
              </w:numPr>
              <w:jc w:val="left"/>
              <w:rPr>
                <w:rFonts w:asciiTheme="minorHAnsi" w:hAnsiTheme="minorHAnsi"/>
                <w:b/>
              </w:rPr>
            </w:pPr>
            <w:r w:rsidRPr="00633063">
              <w:rPr>
                <w:rFonts w:asciiTheme="minorHAnsi" w:hAnsiTheme="minorHAnsi"/>
                <w:b/>
                <w:sz w:val="22"/>
              </w:rPr>
              <w:t>Porezi</w:t>
            </w:r>
          </w:p>
        </w:tc>
        <w:tc>
          <w:tcPr>
            <w:tcW w:w="2323" w:type="dxa"/>
            <w:shd w:val="clear" w:color="auto" w:fill="auto"/>
          </w:tcPr>
          <w:p w14:paraId="45419D67" w14:textId="77777777" w:rsidR="00667E77" w:rsidRPr="00633063" w:rsidRDefault="00667E77" w:rsidP="007A0F30">
            <w:pPr>
              <w:rPr>
                <w:rFonts w:asciiTheme="minorHAnsi" w:hAnsiTheme="minorHAnsi"/>
                <w:b/>
              </w:rPr>
            </w:pPr>
            <w:r w:rsidRPr="00633063">
              <w:rPr>
                <w:rFonts w:asciiTheme="minorHAnsi" w:hAnsiTheme="minorHAnsi"/>
                <w:b/>
                <w:sz w:val="22"/>
              </w:rPr>
              <w:t>Doprinosi za socijalno osiguranje</w:t>
            </w:r>
          </w:p>
        </w:tc>
      </w:tr>
      <w:tr w:rsidR="00667E77" w:rsidRPr="00633063" w14:paraId="6984E33D" w14:textId="77777777" w:rsidTr="007A0F30">
        <w:trPr>
          <w:trHeight w:val="1977"/>
        </w:trPr>
        <w:tc>
          <w:tcPr>
            <w:tcW w:w="4644" w:type="dxa"/>
            <w:vMerge/>
            <w:shd w:val="clear" w:color="auto" w:fill="auto"/>
          </w:tcPr>
          <w:p w14:paraId="1E440142" w14:textId="77777777" w:rsidR="00667E77" w:rsidRPr="00633063" w:rsidRDefault="00667E77" w:rsidP="007A0F30">
            <w:pPr>
              <w:rPr>
                <w:rFonts w:asciiTheme="minorHAnsi" w:hAnsiTheme="minorHAnsi"/>
                <w:b/>
              </w:rPr>
            </w:pPr>
          </w:p>
        </w:tc>
        <w:tc>
          <w:tcPr>
            <w:tcW w:w="2322" w:type="dxa"/>
            <w:shd w:val="clear" w:color="auto" w:fill="auto"/>
          </w:tcPr>
          <w:p w14:paraId="31F11101" w14:textId="77777777" w:rsidR="00667E77" w:rsidRPr="00633063" w:rsidRDefault="00667E77" w:rsidP="007A0F30">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0826120B" w14:textId="77777777" w:rsidR="00667E77" w:rsidRPr="00633063" w:rsidRDefault="00667E77" w:rsidP="00815D0E">
            <w:pPr>
              <w:pStyle w:val="Tiret0"/>
              <w:rPr>
                <w:rFonts w:asciiTheme="minorHAnsi" w:hAnsiTheme="minorHAnsi"/>
              </w:rPr>
            </w:pPr>
            <w:r w:rsidRPr="00633063">
              <w:rPr>
                <w:rFonts w:asciiTheme="minorHAnsi" w:hAnsiTheme="minorHAnsi"/>
                <w:sz w:val="22"/>
              </w:rPr>
              <w:t>[] Da [] Ne</w:t>
            </w:r>
          </w:p>
          <w:p w14:paraId="378EF472"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02447D57"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18892C27" w14:textId="77777777" w:rsidR="00667E77" w:rsidRPr="00633063" w:rsidRDefault="00667E77" w:rsidP="007A0F30">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c>
          <w:tcPr>
            <w:tcW w:w="2323" w:type="dxa"/>
            <w:shd w:val="clear" w:color="auto" w:fill="auto"/>
          </w:tcPr>
          <w:p w14:paraId="616F9AD3" w14:textId="77777777" w:rsidR="00667E77" w:rsidRPr="00633063" w:rsidRDefault="00667E77" w:rsidP="007A0F30">
            <w:pPr>
              <w:rPr>
                <w:rFonts w:asciiTheme="minorHAnsi" w:hAnsiTheme="minorHAnsi"/>
              </w:rPr>
            </w:pPr>
            <w:r w:rsidRPr="00633063">
              <w:rPr>
                <w:rFonts w:asciiTheme="minorHAnsi" w:hAnsiTheme="minorHAnsi"/>
                <w:sz w:val="22"/>
              </w:rPr>
              <w:br/>
              <w:t>a) [……]</w:t>
            </w:r>
            <w:r w:rsidRPr="00633063">
              <w:rPr>
                <w:rFonts w:asciiTheme="minorHAnsi" w:hAnsiTheme="minorHAnsi"/>
                <w:sz w:val="22"/>
              </w:rPr>
              <w:br/>
              <w:t>b)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c1) [] Da [] Ne</w:t>
            </w:r>
          </w:p>
          <w:p w14:paraId="11938C83"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 Da [] Ne</w:t>
            </w:r>
          </w:p>
          <w:p w14:paraId="64823ABB"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p>
          <w:p w14:paraId="7313FA29"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p>
          <w:p w14:paraId="6070FC1E" w14:textId="77777777" w:rsidR="00667E77" w:rsidRPr="00633063" w:rsidRDefault="00667E77" w:rsidP="007A0F30">
            <w:pPr>
              <w:rPr>
                <w:rFonts w:asciiTheme="minorHAnsi" w:hAnsiTheme="minorHAnsi"/>
              </w:rPr>
            </w:pPr>
            <w:r w:rsidRPr="00633063">
              <w:rPr>
                <w:rFonts w:asciiTheme="minorHAnsi" w:hAnsiTheme="minorHAnsi"/>
                <w:w w:val="0"/>
                <w:sz w:val="22"/>
              </w:rPr>
              <w:t>c2) [ …]</w:t>
            </w:r>
            <w:r w:rsidRPr="00633063">
              <w:rPr>
                <w:rFonts w:asciiTheme="minorHAnsi" w:hAnsiTheme="minorHAnsi"/>
                <w:w w:val="0"/>
                <w:sz w:val="22"/>
              </w:rPr>
              <w:br/>
            </w:r>
            <w:r w:rsidRPr="00633063">
              <w:rPr>
                <w:rFonts w:asciiTheme="minorHAnsi" w:hAnsiTheme="minorHAnsi"/>
                <w:w w:val="0"/>
                <w:sz w:val="22"/>
              </w:rPr>
              <w:br/>
              <w:t>d) [] Da [] Ne</w:t>
            </w:r>
            <w:r w:rsidRPr="00633063">
              <w:rPr>
                <w:rFonts w:asciiTheme="minorHAnsi" w:hAnsiTheme="minorHAnsi"/>
                <w:w w:val="0"/>
                <w:sz w:val="22"/>
              </w:rPr>
              <w:br/>
            </w:r>
            <w:r w:rsidRPr="00633063">
              <w:rPr>
                <w:rFonts w:asciiTheme="minorHAnsi" w:hAnsiTheme="minorHAnsi"/>
                <w:b/>
                <w:w w:val="0"/>
                <w:sz w:val="22"/>
              </w:rPr>
              <w:t>Ako je odgovor da</w:t>
            </w:r>
            <w:r w:rsidRPr="00633063">
              <w:rPr>
                <w:rFonts w:asciiTheme="minorHAnsi" w:hAnsiTheme="minorHAnsi"/>
                <w:w w:val="0"/>
                <w:sz w:val="22"/>
              </w:rPr>
              <w:t>, navedite pojedinosti: [……]</w:t>
            </w:r>
          </w:p>
        </w:tc>
      </w:tr>
      <w:tr w:rsidR="00667E77" w:rsidRPr="00633063" w14:paraId="5A4A173C" w14:textId="77777777" w:rsidTr="007A0F30">
        <w:tc>
          <w:tcPr>
            <w:tcW w:w="4644" w:type="dxa"/>
            <w:shd w:val="clear" w:color="auto" w:fill="auto"/>
          </w:tcPr>
          <w:p w14:paraId="2A0E7AEC" w14:textId="77777777" w:rsidR="00667E77" w:rsidRPr="00633063" w:rsidRDefault="00667E77" w:rsidP="007A0F30">
            <w:pPr>
              <w:rPr>
                <w:rFonts w:asciiTheme="minorHAnsi" w:hAnsiTheme="minorHAnsi"/>
                <w:i/>
              </w:rPr>
            </w:pPr>
            <w:r w:rsidRPr="00633063">
              <w:rPr>
                <w:rFonts w:asciiTheme="minorHAnsi" w:hAnsiTheme="minorHAnsi"/>
                <w:i/>
                <w:sz w:val="22"/>
              </w:rPr>
              <w:t>Ako je relevantna dokumentacija o plaćanju poreza i doprinosa za socijalno osiguranje dostupna u elektroničkom obliku, navedite:</w:t>
            </w:r>
          </w:p>
        </w:tc>
        <w:tc>
          <w:tcPr>
            <w:tcW w:w="4645" w:type="dxa"/>
            <w:gridSpan w:val="2"/>
            <w:shd w:val="clear" w:color="auto" w:fill="auto"/>
          </w:tcPr>
          <w:p w14:paraId="088E6875" w14:textId="77777777" w:rsidR="00667E77" w:rsidRPr="00633063" w:rsidRDefault="00667E77" w:rsidP="007A0F30">
            <w:pPr>
              <w:rPr>
                <w:rFonts w:asciiTheme="minorHAnsi" w:hAnsiTheme="minorHAnsi"/>
                <w:i/>
              </w:rPr>
            </w:pPr>
            <w:r w:rsidRPr="00633063">
              <w:rPr>
                <w:rFonts w:asciiTheme="minorHAnsi" w:hAnsiTheme="minorHAnsi"/>
                <w:i/>
                <w:sz w:val="22"/>
              </w:rPr>
              <w:t>(web-adresu, nadležno tijelo ili tijelo koje ju izdaje, precizno upućivanje na dokumentaciju):</w:t>
            </w:r>
            <w:r w:rsidRPr="00633063">
              <w:rPr>
                <w:rStyle w:val="FootnoteReference"/>
                <w:rFonts w:asciiTheme="minorHAnsi" w:hAnsiTheme="minorHAnsi"/>
                <w:i/>
                <w:sz w:val="22"/>
              </w:rPr>
              <w:t xml:space="preserve"> </w:t>
            </w:r>
            <w:r w:rsidRPr="00633063">
              <w:rPr>
                <w:rStyle w:val="FootnoteReference"/>
                <w:rFonts w:asciiTheme="minorHAnsi" w:hAnsiTheme="minorHAnsi"/>
                <w:i/>
                <w:sz w:val="22"/>
              </w:rPr>
              <w:footnoteReference w:id="24"/>
            </w:r>
            <w:r w:rsidRPr="00633063">
              <w:rPr>
                <w:rStyle w:val="FootnoteReference"/>
                <w:rFonts w:asciiTheme="minorHAnsi" w:hAnsiTheme="minorHAnsi"/>
                <w:i/>
                <w:sz w:val="22"/>
              </w:rPr>
              <w:br/>
            </w:r>
            <w:r w:rsidRPr="00633063">
              <w:rPr>
                <w:rFonts w:asciiTheme="minorHAnsi" w:hAnsiTheme="minorHAnsi"/>
                <w:i/>
                <w:sz w:val="22"/>
              </w:rPr>
              <w:t>[……][……][……]</w:t>
            </w:r>
          </w:p>
        </w:tc>
      </w:tr>
    </w:tbl>
    <w:p w14:paraId="676A449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Osnove povezane s insolventnošću, sukobima interesa ili poslovnim prekršajem</w:t>
      </w:r>
      <w:r w:rsidRPr="00633063">
        <w:rPr>
          <w:rStyle w:val="FootnoteReference"/>
          <w:rFonts w:asciiTheme="minorHAnsi" w:hAnsiTheme="minorHAnsi"/>
          <w:sz w:val="22"/>
        </w:rPr>
        <w:footnoteReference w:id="25"/>
      </w:r>
    </w:p>
    <w:p w14:paraId="72D749D8"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594"/>
      </w:tblGrid>
      <w:tr w:rsidR="00667E77" w:rsidRPr="00633063" w14:paraId="6D140333" w14:textId="77777777" w:rsidTr="007A0F30">
        <w:tc>
          <w:tcPr>
            <w:tcW w:w="4644" w:type="dxa"/>
            <w:shd w:val="clear" w:color="auto" w:fill="auto"/>
          </w:tcPr>
          <w:p w14:paraId="4838EB9D" w14:textId="77777777" w:rsidR="00667E77" w:rsidRPr="00633063" w:rsidRDefault="00667E77" w:rsidP="007A0F30">
            <w:pPr>
              <w:rPr>
                <w:rFonts w:asciiTheme="minorHAnsi" w:hAnsiTheme="minorHAnsi"/>
                <w:b/>
                <w:i/>
              </w:rPr>
            </w:pPr>
            <w:r w:rsidRPr="00633063">
              <w:rPr>
                <w:rFonts w:asciiTheme="minorHAnsi" w:hAnsiTheme="minorHAnsi"/>
                <w:b/>
                <w:i/>
                <w:sz w:val="22"/>
              </w:rPr>
              <w:t>Podaci o mogućoj insolventnosti, sukobu interesa ili poslovnom prekršaju</w:t>
            </w:r>
          </w:p>
        </w:tc>
        <w:tc>
          <w:tcPr>
            <w:tcW w:w="4645" w:type="dxa"/>
            <w:shd w:val="clear" w:color="auto" w:fill="auto"/>
          </w:tcPr>
          <w:p w14:paraId="4AB3C186"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6D1C768F" w14:textId="77777777" w:rsidTr="007A0F30">
        <w:trPr>
          <w:trHeight w:val="406"/>
        </w:trPr>
        <w:tc>
          <w:tcPr>
            <w:tcW w:w="4644" w:type="dxa"/>
            <w:vMerge w:val="restart"/>
            <w:shd w:val="clear" w:color="auto" w:fill="auto"/>
          </w:tcPr>
          <w:p w14:paraId="33CBAD58" w14:textId="77777777" w:rsidR="00667E77" w:rsidRPr="00633063" w:rsidRDefault="00667E77" w:rsidP="007A0F30">
            <w:pPr>
              <w:rPr>
                <w:rFonts w:asciiTheme="minorHAnsi" w:hAnsiTheme="minorHAnsi"/>
              </w:rPr>
            </w:pPr>
            <w:r w:rsidRPr="00633063">
              <w:rPr>
                <w:rFonts w:asciiTheme="minorHAnsi" w:hAnsiTheme="minorHAnsi"/>
                <w:sz w:val="22"/>
              </w:rPr>
              <w:lastRenderedPageBreak/>
              <w:t xml:space="preserve">Je li gospodarski subjekt, </w:t>
            </w:r>
            <w:r w:rsidRPr="00633063">
              <w:rPr>
                <w:rFonts w:asciiTheme="minorHAnsi" w:hAnsiTheme="minorHAnsi"/>
                <w:b/>
                <w:sz w:val="22"/>
              </w:rPr>
              <w:t>prema svojem saznanju</w:t>
            </w:r>
            <w:r w:rsidRPr="00633063">
              <w:rPr>
                <w:rFonts w:asciiTheme="minorHAnsi" w:hAnsiTheme="minorHAnsi"/>
                <w:sz w:val="22"/>
              </w:rPr>
              <w:t xml:space="preserve">, prekršio </w:t>
            </w:r>
            <w:r w:rsidRPr="00633063">
              <w:rPr>
                <w:rFonts w:asciiTheme="minorHAnsi" w:hAnsiTheme="minorHAnsi"/>
                <w:b/>
                <w:sz w:val="22"/>
              </w:rPr>
              <w:t>obveze</w:t>
            </w:r>
            <w:r w:rsidRPr="00633063">
              <w:rPr>
                <w:rFonts w:asciiTheme="minorHAnsi" w:hAnsiTheme="minorHAnsi"/>
                <w:sz w:val="22"/>
              </w:rPr>
              <w:t xml:space="preserve"> u području </w:t>
            </w:r>
            <w:r w:rsidRPr="00633063">
              <w:rPr>
                <w:rFonts w:asciiTheme="minorHAnsi" w:hAnsiTheme="minorHAnsi"/>
                <w:b/>
                <w:sz w:val="22"/>
              </w:rPr>
              <w:t>prava o zaštiti okoliša, socijalnog i radnog prava</w:t>
            </w:r>
            <w:r w:rsidRPr="00633063">
              <w:rPr>
                <w:rStyle w:val="FootnoteReference"/>
                <w:rFonts w:asciiTheme="minorHAnsi" w:hAnsiTheme="minorHAnsi"/>
                <w:b/>
                <w:sz w:val="22"/>
              </w:rPr>
              <w:footnoteReference w:id="26"/>
            </w:r>
            <w:r w:rsidRPr="00633063">
              <w:rPr>
                <w:rFonts w:asciiTheme="minorHAnsi" w:hAnsiTheme="minorHAnsi"/>
                <w:b/>
                <w:sz w:val="22"/>
              </w:rPr>
              <w:t>?</w:t>
            </w:r>
          </w:p>
        </w:tc>
        <w:tc>
          <w:tcPr>
            <w:tcW w:w="4645" w:type="dxa"/>
            <w:shd w:val="clear" w:color="auto" w:fill="auto"/>
          </w:tcPr>
          <w:p w14:paraId="27C5DF83"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r w:rsidR="00667E77" w:rsidRPr="00633063" w14:paraId="3CE19E67" w14:textId="77777777" w:rsidTr="007A0F30">
        <w:trPr>
          <w:trHeight w:val="405"/>
        </w:trPr>
        <w:tc>
          <w:tcPr>
            <w:tcW w:w="4644" w:type="dxa"/>
            <w:vMerge/>
            <w:shd w:val="clear" w:color="auto" w:fill="auto"/>
          </w:tcPr>
          <w:p w14:paraId="77FD4135" w14:textId="77777777" w:rsidR="00667E77" w:rsidRPr="00633063" w:rsidRDefault="00667E77" w:rsidP="007A0F30">
            <w:pPr>
              <w:rPr>
                <w:rFonts w:asciiTheme="minorHAnsi" w:hAnsiTheme="minorHAnsi"/>
              </w:rPr>
            </w:pPr>
          </w:p>
        </w:tc>
        <w:tc>
          <w:tcPr>
            <w:tcW w:w="4645" w:type="dxa"/>
            <w:shd w:val="clear" w:color="auto" w:fill="auto"/>
          </w:tcPr>
          <w:p w14:paraId="49BB98CC"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rPr>
              <w:t>,</w:t>
            </w:r>
            <w:r w:rsidRPr="00633063">
              <w:rPr>
                <w:rFonts w:asciiTheme="minorHAnsi" w:hAnsiTheme="minorHAnsi"/>
                <w:sz w:val="22"/>
              </w:rPr>
              <w:t xml:space="preserve"> je li gospodarski subjekt poduzeo mjere kako bi dokazao svoju pouzdanost unatoč postojanju ove osnove za isključenje („samokorigiranje”)?</w:t>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20CB8F26" w14:textId="77777777" w:rsidTr="007A0F30">
        <w:tc>
          <w:tcPr>
            <w:tcW w:w="4644" w:type="dxa"/>
            <w:shd w:val="clear" w:color="auto" w:fill="auto"/>
          </w:tcPr>
          <w:p w14:paraId="3686BC85" w14:textId="77777777" w:rsidR="00667E77" w:rsidRPr="00633063" w:rsidRDefault="00667E77" w:rsidP="007A0F30">
            <w:pPr>
              <w:pStyle w:val="NormalLeft"/>
              <w:rPr>
                <w:rFonts w:asciiTheme="minorHAnsi" w:hAnsiTheme="minorHAnsi"/>
                <w:b/>
              </w:rPr>
            </w:pPr>
            <w:r w:rsidRPr="00633063">
              <w:rPr>
                <w:rFonts w:asciiTheme="minorHAnsi" w:hAnsiTheme="minorHAnsi"/>
                <w:sz w:val="22"/>
              </w:rPr>
              <w:t>Je li gospodarski subjekt u nekoj od sljedećih situacija:</w:t>
            </w:r>
            <w:r w:rsidRPr="00633063">
              <w:rPr>
                <w:rFonts w:asciiTheme="minorHAnsi" w:hAnsiTheme="minorHAnsi"/>
                <w:sz w:val="22"/>
              </w:rPr>
              <w:br/>
              <w:t xml:space="preserve">a) </w:t>
            </w:r>
            <w:r w:rsidRPr="00633063">
              <w:rPr>
                <w:rFonts w:asciiTheme="minorHAnsi" w:hAnsiTheme="minorHAnsi"/>
                <w:b/>
                <w:sz w:val="22"/>
              </w:rPr>
              <w:t>u stečaju</w:t>
            </w:r>
            <w:r w:rsidRPr="00633063">
              <w:rPr>
                <w:rFonts w:asciiTheme="minorHAnsi" w:hAnsiTheme="minorHAnsi"/>
                <w:sz w:val="22"/>
              </w:rPr>
              <w:t xml:space="preserve"> ili</w:t>
            </w:r>
            <w:r w:rsidRPr="00633063">
              <w:rPr>
                <w:rFonts w:asciiTheme="minorHAnsi" w:hAnsiTheme="minorHAnsi"/>
                <w:sz w:val="22"/>
              </w:rPr>
              <w:br/>
              <w:t xml:space="preserve">b) </w:t>
            </w:r>
            <w:r w:rsidRPr="00633063">
              <w:rPr>
                <w:rFonts w:asciiTheme="minorHAnsi" w:hAnsiTheme="minorHAnsi"/>
                <w:b/>
                <w:sz w:val="22"/>
              </w:rPr>
              <w:t>u postupku insolventnosti</w:t>
            </w:r>
            <w:r w:rsidRPr="00633063">
              <w:rPr>
                <w:rFonts w:asciiTheme="minorHAnsi" w:hAnsiTheme="minorHAnsi"/>
                <w:sz w:val="22"/>
              </w:rPr>
              <w:t xml:space="preserve"> ili likvidacije ili</w:t>
            </w:r>
            <w:r w:rsidRPr="00633063">
              <w:rPr>
                <w:rFonts w:asciiTheme="minorHAnsi" w:hAnsiTheme="minorHAnsi"/>
                <w:sz w:val="22"/>
              </w:rPr>
              <w:br/>
              <w:t xml:space="preserve">c) u </w:t>
            </w:r>
            <w:r w:rsidRPr="00633063">
              <w:rPr>
                <w:rFonts w:asciiTheme="minorHAnsi" w:hAnsiTheme="minorHAnsi"/>
                <w:b/>
                <w:sz w:val="22"/>
              </w:rPr>
              <w:t>nagodbi s vjerovnicima</w:t>
            </w:r>
            <w:r w:rsidRPr="00633063">
              <w:rPr>
                <w:rFonts w:asciiTheme="minorHAnsi" w:hAnsiTheme="minorHAnsi"/>
                <w:sz w:val="22"/>
              </w:rPr>
              <w:t xml:space="preserve"> ili</w:t>
            </w:r>
            <w:r w:rsidRPr="00633063">
              <w:rPr>
                <w:rFonts w:asciiTheme="minorHAnsi" w:hAnsiTheme="minorHAnsi"/>
                <w:sz w:val="22"/>
              </w:rPr>
              <w:br/>
              <w:t>d) u bilo kakvoj istovrsnoj situaciji koja proizlazi iz sličnog postupka prema nacionalnim zakonima i propisima</w:t>
            </w:r>
            <w:r w:rsidRPr="00633063">
              <w:rPr>
                <w:rStyle w:val="FootnoteReference"/>
                <w:rFonts w:asciiTheme="minorHAnsi" w:hAnsiTheme="minorHAnsi"/>
                <w:sz w:val="22"/>
              </w:rPr>
              <w:footnoteReference w:id="27"/>
            </w:r>
            <w:r w:rsidRPr="00633063">
              <w:rPr>
                <w:rFonts w:asciiTheme="minorHAnsi" w:hAnsiTheme="minorHAnsi"/>
                <w:sz w:val="22"/>
              </w:rPr>
              <w:t xml:space="preserve"> ili</w:t>
            </w:r>
            <w:r w:rsidRPr="00633063">
              <w:rPr>
                <w:rFonts w:asciiTheme="minorHAnsi" w:hAnsiTheme="minorHAnsi"/>
                <w:sz w:val="22"/>
              </w:rPr>
              <w:br/>
              <w:t>e) njegovom imovinom upravlja stečajni upravitelj ili sud ili</w:t>
            </w:r>
            <w:r w:rsidRPr="00633063">
              <w:rPr>
                <w:rFonts w:asciiTheme="minorHAnsi" w:hAnsiTheme="minorHAnsi"/>
                <w:sz w:val="22"/>
              </w:rPr>
              <w:br/>
              <w:t>f) obustavio je poslovne aktivnosti?</w:t>
            </w:r>
            <w:r w:rsidRPr="00633063">
              <w:rPr>
                <w:rFonts w:asciiTheme="minorHAnsi" w:hAnsiTheme="minorHAnsi"/>
                <w:sz w:val="22"/>
              </w:rPr>
              <w:br/>
            </w:r>
            <w:r w:rsidRPr="00633063">
              <w:rPr>
                <w:rFonts w:asciiTheme="minorHAnsi" w:hAnsiTheme="minorHAnsi"/>
                <w:b/>
                <w:sz w:val="22"/>
              </w:rPr>
              <w:t>Ako je odgovor da:</w:t>
            </w:r>
          </w:p>
          <w:p w14:paraId="69FB11C1"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navedite pojedinosti:</w:t>
            </w:r>
          </w:p>
          <w:p w14:paraId="5FE51857"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navedite razloge zbog kojih je gospodarski subjekt svejedno u mogućnosti izvršiti ugovor, uzimajući u obzir primjenjiva nacionalna pravila i mjere za nastavak poslovanja u tim okolnostima</w:t>
            </w:r>
            <w:r w:rsidRPr="00633063">
              <w:rPr>
                <w:rStyle w:val="FootnoteReference"/>
                <w:rFonts w:asciiTheme="minorHAnsi" w:hAnsiTheme="minorHAnsi"/>
                <w:sz w:val="22"/>
              </w:rPr>
              <w:footnoteReference w:id="28"/>
            </w:r>
            <w:r w:rsidRPr="00633063">
              <w:rPr>
                <w:rFonts w:asciiTheme="minorHAnsi" w:hAnsiTheme="minorHAnsi"/>
                <w:sz w:val="22"/>
              </w:rPr>
              <w:t>.</w:t>
            </w:r>
          </w:p>
          <w:p w14:paraId="72E3ABC7" w14:textId="77777777" w:rsidR="00667E77" w:rsidRPr="00633063" w:rsidRDefault="00667E77" w:rsidP="007A0F30">
            <w:pPr>
              <w:pStyle w:val="NormalLeft"/>
              <w:rPr>
                <w:rFonts w:asciiTheme="minorHAnsi" w:hAnsiTheme="minorHAnsi"/>
              </w:rPr>
            </w:pPr>
            <w:r w:rsidRPr="00633063">
              <w:rPr>
                <w:rFonts w:asciiTheme="minorHAnsi" w:hAnsiTheme="minorHAnsi"/>
                <w:i/>
                <w:sz w:val="22"/>
              </w:rPr>
              <w:t>Ako je relevantna dokumentacija dostupna u elektroničkom obliku, navedite:</w:t>
            </w:r>
          </w:p>
        </w:tc>
        <w:tc>
          <w:tcPr>
            <w:tcW w:w="4645" w:type="dxa"/>
            <w:shd w:val="clear" w:color="auto" w:fill="auto"/>
          </w:tcPr>
          <w:p w14:paraId="2341D9E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3050EF8C"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p>
          <w:p w14:paraId="2C02A108" w14:textId="77777777" w:rsidR="00667E77" w:rsidRPr="00633063" w:rsidRDefault="00667E77" w:rsidP="00815D0E">
            <w:pPr>
              <w:pStyle w:val="Tiret0"/>
              <w:numPr>
                <w:ilvl w:val="0"/>
                <w:numId w:val="27"/>
              </w:num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p>
          <w:p w14:paraId="7BE87B35" w14:textId="77777777" w:rsidR="00667E77" w:rsidRPr="00633063" w:rsidRDefault="00667E77" w:rsidP="007A0F30">
            <w:pPr>
              <w:rPr>
                <w:rFonts w:asciiTheme="minorHAnsi" w:hAnsiTheme="minorHAnsi"/>
                <w:i/>
              </w:rPr>
            </w:pPr>
            <w:r w:rsidRPr="00633063">
              <w:rPr>
                <w:rFonts w:asciiTheme="minorHAnsi" w:hAnsiTheme="minorHAnsi"/>
                <w:i/>
                <w:sz w:val="22"/>
              </w:rPr>
              <w:t>(web-adresu, nadležno tijelo ili tijelo koje ju izdaje, precizno upućivanje na dokumentaciju): [……][……][……]</w:t>
            </w:r>
          </w:p>
        </w:tc>
      </w:tr>
      <w:tr w:rsidR="00667E77" w:rsidRPr="00633063" w14:paraId="5215670C" w14:textId="77777777" w:rsidTr="007A0F30">
        <w:trPr>
          <w:trHeight w:val="303"/>
        </w:trPr>
        <w:tc>
          <w:tcPr>
            <w:tcW w:w="4644" w:type="dxa"/>
            <w:vMerge w:val="restart"/>
            <w:shd w:val="clear" w:color="auto" w:fill="auto"/>
          </w:tcPr>
          <w:p w14:paraId="3C3F780D" w14:textId="77777777" w:rsidR="00667E77" w:rsidRPr="00633063" w:rsidRDefault="00667E77" w:rsidP="007A0F30">
            <w:pPr>
              <w:pStyle w:val="NormalLeft"/>
              <w:rPr>
                <w:rFonts w:asciiTheme="minorHAnsi" w:hAnsiTheme="minorHAnsi"/>
              </w:rPr>
            </w:pPr>
            <w:r w:rsidRPr="00633063">
              <w:rPr>
                <w:rFonts w:asciiTheme="minorHAnsi" w:hAnsiTheme="minorHAnsi"/>
                <w:sz w:val="22"/>
              </w:rPr>
              <w:t xml:space="preserve">Je li gospodarski subjekt kriv za </w:t>
            </w:r>
            <w:r w:rsidRPr="00633063">
              <w:rPr>
                <w:rFonts w:asciiTheme="minorHAnsi" w:hAnsiTheme="minorHAnsi"/>
                <w:b/>
                <w:sz w:val="22"/>
              </w:rPr>
              <w:t>teški poslovni prekršaj</w:t>
            </w:r>
            <w:r w:rsidRPr="00633063">
              <w:rPr>
                <w:rStyle w:val="FootnoteReference"/>
                <w:rFonts w:asciiTheme="minorHAnsi" w:hAnsiTheme="minorHAnsi"/>
                <w:b/>
                <w:sz w:val="22"/>
              </w:rPr>
              <w:footnoteReference w:id="29"/>
            </w:r>
            <w:r w:rsidRPr="00633063">
              <w:rPr>
                <w:rFonts w:asciiTheme="minorHAnsi" w:hAnsiTheme="minorHAnsi"/>
                <w:sz w:val="22"/>
              </w:rPr>
              <w:t xml:space="preserve">? </w:t>
            </w:r>
            <w:r w:rsidRPr="00633063">
              <w:rPr>
                <w:rFonts w:asciiTheme="minorHAnsi" w:hAnsiTheme="minorHAnsi"/>
                <w:sz w:val="22"/>
              </w:rPr>
              <w:br/>
              <w:t>Ako je odgovor da, navedite pojedinosti:</w:t>
            </w:r>
          </w:p>
        </w:tc>
        <w:tc>
          <w:tcPr>
            <w:tcW w:w="4645" w:type="dxa"/>
            <w:shd w:val="clear" w:color="auto" w:fill="auto"/>
          </w:tcPr>
          <w:p w14:paraId="69ED5CFE"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t xml:space="preserve"> [……]</w:t>
            </w:r>
          </w:p>
        </w:tc>
      </w:tr>
      <w:tr w:rsidR="00667E77" w:rsidRPr="00633063" w14:paraId="5B245FFE" w14:textId="77777777" w:rsidTr="007A0F30">
        <w:trPr>
          <w:trHeight w:val="303"/>
        </w:trPr>
        <w:tc>
          <w:tcPr>
            <w:tcW w:w="4644" w:type="dxa"/>
            <w:vMerge/>
            <w:shd w:val="clear" w:color="auto" w:fill="auto"/>
          </w:tcPr>
          <w:p w14:paraId="1A1F0AFB" w14:textId="77777777" w:rsidR="00667E77" w:rsidRPr="00633063" w:rsidRDefault="00667E77" w:rsidP="007A0F30">
            <w:pPr>
              <w:pStyle w:val="NormalLeft"/>
              <w:rPr>
                <w:rFonts w:asciiTheme="minorHAnsi" w:hAnsiTheme="minorHAnsi"/>
              </w:rPr>
            </w:pPr>
          </w:p>
        </w:tc>
        <w:tc>
          <w:tcPr>
            <w:tcW w:w="4645" w:type="dxa"/>
            <w:shd w:val="clear" w:color="auto" w:fill="auto"/>
          </w:tcPr>
          <w:p w14:paraId="33F50DEF"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0742A3FD" w14:textId="77777777" w:rsidTr="007A0F30">
        <w:trPr>
          <w:trHeight w:val="515"/>
        </w:trPr>
        <w:tc>
          <w:tcPr>
            <w:tcW w:w="4644" w:type="dxa"/>
            <w:vMerge w:val="restart"/>
            <w:shd w:val="clear" w:color="auto" w:fill="auto"/>
          </w:tcPr>
          <w:p w14:paraId="1D8368C5" w14:textId="77777777" w:rsidR="00667E77" w:rsidRPr="00633063" w:rsidRDefault="00667E77" w:rsidP="007A0F30">
            <w:pPr>
              <w:pStyle w:val="NormalLeft"/>
              <w:rPr>
                <w:rFonts w:asciiTheme="minorHAnsi" w:hAnsiTheme="minorHAnsi"/>
              </w:rPr>
            </w:pPr>
            <w:r w:rsidRPr="00633063">
              <w:rPr>
                <w:rStyle w:val="NormalBoldChar"/>
                <w:rFonts w:asciiTheme="minorHAnsi" w:hAnsiTheme="minorHAnsi"/>
                <w:b w:val="0"/>
                <w:w w:val="0"/>
                <w:sz w:val="22"/>
              </w:rPr>
              <w:t>Je li gospodarski subjekt</w:t>
            </w:r>
            <w:r w:rsidRPr="00633063">
              <w:rPr>
                <w:rFonts w:asciiTheme="minorHAnsi" w:hAnsiTheme="minorHAnsi"/>
                <w:sz w:val="22"/>
              </w:rPr>
              <w:t xml:space="preserve"> sklopio </w:t>
            </w:r>
            <w:r w:rsidRPr="00633063">
              <w:rPr>
                <w:rFonts w:asciiTheme="minorHAnsi" w:hAnsiTheme="minorHAnsi"/>
                <w:b/>
                <w:sz w:val="22"/>
              </w:rPr>
              <w:t>sporazume</w:t>
            </w:r>
            <w:r w:rsidRPr="00633063">
              <w:rPr>
                <w:rFonts w:asciiTheme="minorHAnsi" w:hAnsiTheme="minorHAnsi"/>
                <w:sz w:val="22"/>
              </w:rPr>
              <w:t xml:space="preserve"> s drugim gospodarskim subjektima </w:t>
            </w:r>
            <w:r w:rsidRPr="00633063">
              <w:rPr>
                <w:rFonts w:asciiTheme="minorHAnsi" w:hAnsiTheme="minorHAnsi"/>
                <w:b/>
                <w:sz w:val="22"/>
              </w:rPr>
              <w:t>kojima je cilj narušavanje tržišnog natjecanja</w:t>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55570AB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lastRenderedPageBreak/>
              <w:br/>
              <w:t>[…]</w:t>
            </w:r>
          </w:p>
        </w:tc>
      </w:tr>
      <w:tr w:rsidR="00667E77" w:rsidRPr="00633063" w14:paraId="53B41C47" w14:textId="77777777" w:rsidTr="007A0F30">
        <w:trPr>
          <w:trHeight w:val="514"/>
        </w:trPr>
        <w:tc>
          <w:tcPr>
            <w:tcW w:w="4644" w:type="dxa"/>
            <w:vMerge/>
            <w:shd w:val="clear" w:color="auto" w:fill="auto"/>
          </w:tcPr>
          <w:p w14:paraId="2299D969" w14:textId="77777777" w:rsidR="00667E77" w:rsidRPr="00633063" w:rsidRDefault="00667E77" w:rsidP="007A0F30">
            <w:pPr>
              <w:pStyle w:val="NormalLeft"/>
              <w:rPr>
                <w:rStyle w:val="NormalBoldChar"/>
                <w:rFonts w:asciiTheme="minorHAnsi" w:hAnsiTheme="minorHAnsi"/>
                <w:b w:val="0"/>
                <w:w w:val="0"/>
                <w:sz w:val="22"/>
              </w:rPr>
            </w:pPr>
          </w:p>
        </w:tc>
        <w:tc>
          <w:tcPr>
            <w:tcW w:w="4645" w:type="dxa"/>
            <w:shd w:val="clear" w:color="auto" w:fill="auto"/>
          </w:tcPr>
          <w:p w14:paraId="033642FA"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523E43AF" w14:textId="77777777" w:rsidTr="007A0F30">
        <w:trPr>
          <w:trHeight w:val="1316"/>
        </w:trPr>
        <w:tc>
          <w:tcPr>
            <w:tcW w:w="4644" w:type="dxa"/>
            <w:shd w:val="clear" w:color="auto" w:fill="auto"/>
          </w:tcPr>
          <w:p w14:paraId="3FADB71F" w14:textId="77777777" w:rsidR="00667E77" w:rsidRPr="00633063" w:rsidRDefault="00667E77" w:rsidP="007A0F30">
            <w:pPr>
              <w:pStyle w:val="NormalLeft"/>
              <w:rPr>
                <w:rStyle w:val="NormalBoldChar"/>
                <w:rFonts w:asciiTheme="minorHAnsi" w:hAnsiTheme="minorHAnsi"/>
                <w:b w:val="0"/>
                <w:w w:val="0"/>
                <w:sz w:val="22"/>
              </w:rPr>
            </w:pPr>
            <w:r w:rsidRPr="00633063">
              <w:rPr>
                <w:rStyle w:val="NormalBoldChar"/>
                <w:rFonts w:asciiTheme="minorHAnsi" w:hAnsiTheme="minorHAnsi"/>
                <w:b w:val="0"/>
                <w:w w:val="0"/>
                <w:sz w:val="22"/>
              </w:rPr>
              <w:t>Je li gospodarski subjekt svjestan nekog</w:t>
            </w:r>
            <w:r w:rsidRPr="00633063">
              <w:rPr>
                <w:rFonts w:asciiTheme="minorHAnsi" w:hAnsiTheme="minorHAnsi"/>
                <w:b/>
                <w:sz w:val="22"/>
              </w:rPr>
              <w:t xml:space="preserve"> sukoba interesa</w:t>
            </w:r>
            <w:r w:rsidRPr="00633063">
              <w:rPr>
                <w:rStyle w:val="FootnoteReference"/>
                <w:rFonts w:asciiTheme="minorHAnsi" w:hAnsiTheme="minorHAnsi"/>
                <w:b/>
                <w:sz w:val="22"/>
              </w:rPr>
              <w:footnoteReference w:id="30"/>
            </w:r>
            <w:r w:rsidRPr="00633063">
              <w:rPr>
                <w:rFonts w:asciiTheme="minorHAnsi" w:hAnsiTheme="minorHAnsi"/>
                <w:sz w:val="22"/>
              </w:rPr>
              <w:t>zbog svojeg sudjelovanja u postupku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0656FD40"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229A496D" w14:textId="77777777" w:rsidTr="007A0F30">
        <w:trPr>
          <w:trHeight w:val="1544"/>
        </w:trPr>
        <w:tc>
          <w:tcPr>
            <w:tcW w:w="4644" w:type="dxa"/>
            <w:shd w:val="clear" w:color="auto" w:fill="auto"/>
          </w:tcPr>
          <w:p w14:paraId="39B77CB2" w14:textId="77777777" w:rsidR="00667E77" w:rsidRPr="00633063" w:rsidRDefault="00667E77" w:rsidP="007A0F30">
            <w:pPr>
              <w:pStyle w:val="NormalLeft"/>
              <w:rPr>
                <w:rStyle w:val="NormalBoldChar"/>
                <w:rFonts w:asciiTheme="minorHAnsi" w:hAnsiTheme="minorHAnsi"/>
                <w:b w:val="0"/>
                <w:w w:val="0"/>
                <w:sz w:val="22"/>
              </w:rPr>
            </w:pPr>
            <w:r w:rsidRPr="00633063">
              <w:rPr>
                <w:rStyle w:val="NormalBoldChar"/>
                <w:rFonts w:asciiTheme="minorHAnsi" w:hAnsiTheme="minorHAnsi"/>
                <w:b w:val="0"/>
                <w:w w:val="0"/>
                <w:sz w:val="22"/>
              </w:rPr>
              <w:t xml:space="preserve">Jesu li gospodarski subjekt ili </w:t>
            </w:r>
            <w:r w:rsidRPr="00633063">
              <w:rPr>
                <w:rFonts w:asciiTheme="minorHAnsi" w:hAnsiTheme="minorHAnsi"/>
                <w:sz w:val="22"/>
              </w:rPr>
              <w:t xml:space="preserve">poduzeće povezano s gospodarskim subjektom </w:t>
            </w:r>
            <w:r w:rsidRPr="00633063">
              <w:rPr>
                <w:rFonts w:asciiTheme="minorHAnsi" w:hAnsiTheme="minorHAnsi"/>
                <w:b/>
                <w:sz w:val="22"/>
              </w:rPr>
              <w:t>savjetovali</w:t>
            </w:r>
            <w:r w:rsidRPr="00633063">
              <w:rPr>
                <w:rFonts w:asciiTheme="minorHAnsi" w:hAnsiTheme="minorHAnsi"/>
                <w:sz w:val="22"/>
              </w:rPr>
              <w:t xml:space="preserve"> javnog naručitelja ili naručitelja ili na neki drugi način bili </w:t>
            </w:r>
            <w:r w:rsidRPr="00633063">
              <w:rPr>
                <w:rFonts w:asciiTheme="minorHAnsi" w:hAnsiTheme="minorHAnsi"/>
                <w:b/>
                <w:sz w:val="22"/>
              </w:rPr>
              <w:t>uključeni u pripremu</w:t>
            </w:r>
            <w:r w:rsidRPr="00633063">
              <w:rPr>
                <w:rFonts w:asciiTheme="minorHAnsi" w:hAnsiTheme="minorHAnsi"/>
                <w:sz w:val="22"/>
              </w:rPr>
              <w:t xml:space="preserve"> postupka nabave?</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4F3796A0"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3DD3164F" w14:textId="77777777" w:rsidTr="007A0F30">
        <w:trPr>
          <w:trHeight w:val="932"/>
        </w:trPr>
        <w:tc>
          <w:tcPr>
            <w:tcW w:w="4644" w:type="dxa"/>
            <w:vMerge w:val="restart"/>
            <w:shd w:val="clear" w:color="auto" w:fill="auto"/>
          </w:tcPr>
          <w:p w14:paraId="13FF9126" w14:textId="77777777" w:rsidR="00667E77" w:rsidRPr="00633063" w:rsidRDefault="00667E77" w:rsidP="007A0F30">
            <w:pPr>
              <w:pStyle w:val="NormalLeft"/>
              <w:rPr>
                <w:rStyle w:val="NormalBoldChar"/>
                <w:rFonts w:asciiTheme="minorHAnsi" w:hAnsiTheme="minorHAnsi"/>
                <w:b w:val="0"/>
                <w:w w:val="0"/>
                <w:sz w:val="22"/>
              </w:rPr>
            </w:pPr>
            <w:r w:rsidRPr="00633063">
              <w:rPr>
                <w:rFonts w:asciiTheme="minorHAnsi" w:hAnsiTheme="minorHAnsi"/>
                <w:sz w:val="22"/>
              </w:rPr>
              <w:t xml:space="preserve">Je li gospodarski subjekt imao iskustva s </w:t>
            </w:r>
            <w:r w:rsidRPr="00633063">
              <w:rPr>
                <w:rFonts w:asciiTheme="minorHAnsi" w:hAnsiTheme="minorHAnsi"/>
                <w:b/>
                <w:sz w:val="22"/>
              </w:rPr>
              <w:t>prijevremenim raskidom</w:t>
            </w:r>
            <w:r w:rsidRPr="00633063">
              <w:rPr>
                <w:rFonts w:asciiTheme="minorHAnsi" w:hAnsiTheme="minorHAnsi"/>
                <w:sz w:val="22"/>
              </w:rPr>
              <w:t xml:space="preserve"> prethodnog javnog ugovora, prethodnog ugovora s naručiteljem ili prethodnog ugovora o koncesiji odnosno naplatom naknade štete ili sličnim sankcijama u vezi s tim prethodnim ugovorom?</w:t>
            </w:r>
            <w:r w:rsidRPr="00633063">
              <w:rPr>
                <w:rFonts w:asciiTheme="minorHAnsi" w:hAnsiTheme="minorHAnsi"/>
                <w:sz w:val="22"/>
              </w:rPr>
              <w:br/>
            </w:r>
            <w:r w:rsidRPr="00633063">
              <w:rPr>
                <w:rFonts w:asciiTheme="minorHAnsi" w:hAnsiTheme="minorHAnsi"/>
                <w:b/>
                <w:sz w:val="22"/>
              </w:rPr>
              <w:t>Ako je odgovor da</w:t>
            </w:r>
            <w:r w:rsidRPr="00633063">
              <w:rPr>
                <w:rFonts w:asciiTheme="minorHAnsi" w:hAnsiTheme="minorHAnsi"/>
                <w:sz w:val="22"/>
              </w:rPr>
              <w:t>, navedite pojedinosti:</w:t>
            </w:r>
          </w:p>
        </w:tc>
        <w:tc>
          <w:tcPr>
            <w:tcW w:w="4645" w:type="dxa"/>
            <w:shd w:val="clear" w:color="auto" w:fill="auto"/>
          </w:tcPr>
          <w:p w14:paraId="4E701B45"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099327C3" w14:textId="77777777" w:rsidTr="007A0F30">
        <w:trPr>
          <w:trHeight w:val="931"/>
        </w:trPr>
        <w:tc>
          <w:tcPr>
            <w:tcW w:w="4644" w:type="dxa"/>
            <w:vMerge/>
            <w:shd w:val="clear" w:color="auto" w:fill="auto"/>
          </w:tcPr>
          <w:p w14:paraId="660BB248" w14:textId="77777777" w:rsidR="00667E77" w:rsidRPr="00633063" w:rsidRDefault="00667E77" w:rsidP="007A0F30">
            <w:pPr>
              <w:pStyle w:val="NormalLeft"/>
              <w:rPr>
                <w:rFonts w:asciiTheme="minorHAnsi" w:hAnsiTheme="minorHAnsi"/>
              </w:rPr>
            </w:pPr>
          </w:p>
        </w:tc>
        <w:tc>
          <w:tcPr>
            <w:tcW w:w="4645" w:type="dxa"/>
            <w:shd w:val="clear" w:color="auto" w:fill="auto"/>
          </w:tcPr>
          <w:p w14:paraId="69C36F56" w14:textId="77777777" w:rsidR="00667E77" w:rsidRPr="00633063" w:rsidRDefault="00667E77" w:rsidP="007A0F30">
            <w:pPr>
              <w:rPr>
                <w:rFonts w:asciiTheme="minorHAnsi" w:hAnsiTheme="minorHAnsi"/>
              </w:rPr>
            </w:pPr>
            <w:r w:rsidRPr="00633063">
              <w:rPr>
                <w:rFonts w:asciiTheme="minorHAnsi" w:hAnsiTheme="minorHAnsi"/>
                <w:b/>
                <w:sz w:val="22"/>
              </w:rPr>
              <w:t>Ako je odgovor da</w:t>
            </w:r>
            <w:r w:rsidRPr="00633063">
              <w:rPr>
                <w:rFonts w:asciiTheme="minorHAnsi" w:hAnsiTheme="minorHAnsi"/>
                <w:sz w:val="22"/>
              </w:rPr>
              <w:t>, je li gospodarski subjekt poduzeo mjere samokorigiranja? [] Da [] Ne</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r>
      <w:tr w:rsidR="00667E77" w:rsidRPr="00633063" w14:paraId="3A1EF429" w14:textId="77777777" w:rsidTr="007A0F30">
        <w:tc>
          <w:tcPr>
            <w:tcW w:w="4644" w:type="dxa"/>
            <w:shd w:val="clear" w:color="auto" w:fill="auto"/>
          </w:tcPr>
          <w:p w14:paraId="6D691E6E" w14:textId="77777777" w:rsidR="00667E77" w:rsidRPr="00633063" w:rsidRDefault="00667E77" w:rsidP="007A0F30">
            <w:pPr>
              <w:pStyle w:val="NormalLeft"/>
              <w:rPr>
                <w:rFonts w:asciiTheme="minorHAnsi" w:hAnsiTheme="minorHAnsi"/>
              </w:rPr>
            </w:pPr>
            <w:r w:rsidRPr="00633063">
              <w:rPr>
                <w:rFonts w:asciiTheme="minorHAnsi" w:hAnsiTheme="minorHAnsi"/>
                <w:sz w:val="22"/>
              </w:rPr>
              <w:t>Može li gospodarski subjekt potvrditi sljedeće činjenice:</w:t>
            </w:r>
            <w:r w:rsidRPr="00633063">
              <w:rPr>
                <w:rFonts w:asciiTheme="minorHAnsi" w:hAnsiTheme="minorHAnsi"/>
                <w:sz w:val="22"/>
              </w:rPr>
              <w:br/>
              <w:t xml:space="preserve">a) </w:t>
            </w:r>
            <w:r w:rsidRPr="00633063">
              <w:rPr>
                <w:rStyle w:val="NormalBoldChar"/>
                <w:rFonts w:asciiTheme="minorHAnsi" w:hAnsiTheme="minorHAnsi"/>
                <w:b w:val="0"/>
                <w:w w:val="0"/>
                <w:sz w:val="22"/>
              </w:rPr>
              <w:t xml:space="preserve">da nije </w:t>
            </w:r>
            <w:r w:rsidRPr="00633063">
              <w:rPr>
                <w:rFonts w:asciiTheme="minorHAnsi" w:hAnsiTheme="minorHAnsi"/>
                <w:sz w:val="22"/>
              </w:rPr>
              <w:t xml:space="preserve">kriv za ozbiljno </w:t>
            </w:r>
            <w:r w:rsidRPr="00633063">
              <w:rPr>
                <w:rFonts w:asciiTheme="minorHAnsi" w:hAnsiTheme="minorHAnsi"/>
                <w:b/>
                <w:sz w:val="22"/>
              </w:rPr>
              <w:t>lažno prikazivanje</w:t>
            </w:r>
            <w:r w:rsidRPr="00633063">
              <w:rPr>
                <w:rFonts w:asciiTheme="minorHAnsi" w:hAnsiTheme="minorHAnsi"/>
                <w:sz w:val="22"/>
              </w:rPr>
              <w:t xml:space="preserve"> pri dostavi podataka zatraženih radi provjere nepostojanja osnova za isključenje ili ispunjenje kriterija za odabir;</w:t>
            </w:r>
            <w:r w:rsidRPr="00633063">
              <w:rPr>
                <w:rFonts w:asciiTheme="minorHAnsi" w:hAnsiTheme="minorHAnsi"/>
                <w:sz w:val="22"/>
              </w:rPr>
              <w:br/>
              <w:t xml:space="preserve">b) </w:t>
            </w:r>
            <w:r w:rsidRPr="00633063">
              <w:rPr>
                <w:rStyle w:val="NormalBoldChar"/>
                <w:rFonts w:asciiTheme="minorHAnsi" w:hAnsiTheme="minorHAnsi"/>
                <w:b w:val="0"/>
                <w:w w:val="0"/>
                <w:sz w:val="22"/>
              </w:rPr>
              <w:t>da</w:t>
            </w:r>
            <w:r w:rsidRPr="00633063">
              <w:rPr>
                <w:rFonts w:asciiTheme="minorHAnsi" w:hAnsiTheme="minorHAnsi"/>
                <w:sz w:val="22"/>
              </w:rPr>
              <w:t xml:space="preserve"> nije </w:t>
            </w:r>
            <w:r w:rsidRPr="00633063">
              <w:rPr>
                <w:rFonts w:asciiTheme="minorHAnsi" w:hAnsiTheme="minorHAnsi"/>
                <w:b/>
                <w:sz w:val="22"/>
              </w:rPr>
              <w:t>prikrio</w:t>
            </w:r>
            <w:r w:rsidRPr="00633063">
              <w:rPr>
                <w:rFonts w:asciiTheme="minorHAnsi" w:hAnsiTheme="minorHAnsi"/>
                <w:sz w:val="22"/>
              </w:rPr>
              <w:t xml:space="preserve"> takve podatke;</w:t>
            </w:r>
            <w:r w:rsidRPr="00633063">
              <w:rPr>
                <w:rFonts w:asciiTheme="minorHAnsi" w:hAnsiTheme="minorHAnsi"/>
                <w:sz w:val="22"/>
              </w:rPr>
              <w:br/>
              <w:t>c) da je bio u stanju bez odgode priložiti dodatne dokumente koje je zatražio javni naručitelj ili naručitelj te</w:t>
            </w:r>
            <w:r w:rsidRPr="00633063">
              <w:rPr>
                <w:rFonts w:asciiTheme="minorHAnsi" w:hAnsiTheme="minorHAnsi"/>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74C163CF" w14:textId="77777777" w:rsidR="00667E77" w:rsidRPr="00633063" w:rsidRDefault="00667E77" w:rsidP="007A0F30">
            <w:pPr>
              <w:rPr>
                <w:rFonts w:asciiTheme="minorHAnsi" w:hAnsiTheme="minorHAnsi"/>
              </w:rPr>
            </w:pPr>
            <w:r w:rsidRPr="00633063">
              <w:rPr>
                <w:rFonts w:asciiTheme="minorHAnsi" w:hAnsiTheme="minorHAnsi"/>
                <w:sz w:val="22"/>
              </w:rPr>
              <w:t>[] Da [] Ne</w:t>
            </w:r>
          </w:p>
        </w:tc>
      </w:tr>
    </w:tbl>
    <w:p w14:paraId="50899B64"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6"/>
      </w:tblGrid>
      <w:tr w:rsidR="00667E77" w:rsidRPr="00633063" w14:paraId="1DBD9567" w14:textId="77777777" w:rsidTr="007A0F30">
        <w:tc>
          <w:tcPr>
            <w:tcW w:w="4644" w:type="dxa"/>
            <w:shd w:val="clear" w:color="auto" w:fill="auto"/>
          </w:tcPr>
          <w:p w14:paraId="4A1B24A4" w14:textId="77777777" w:rsidR="00667E77" w:rsidRPr="00633063" w:rsidRDefault="00667E77" w:rsidP="007A0F30">
            <w:pPr>
              <w:rPr>
                <w:rFonts w:asciiTheme="minorHAnsi" w:hAnsiTheme="minorHAnsi"/>
                <w:b/>
                <w:i/>
              </w:rPr>
            </w:pPr>
            <w:r w:rsidRPr="00633063">
              <w:rPr>
                <w:rFonts w:asciiTheme="minorHAnsi" w:hAnsiTheme="minorHAnsi"/>
                <w:b/>
                <w:i/>
                <w:sz w:val="22"/>
              </w:rPr>
              <w:t>Isključivo nacionalne osnove za isključenje</w:t>
            </w:r>
          </w:p>
        </w:tc>
        <w:tc>
          <w:tcPr>
            <w:tcW w:w="4645" w:type="dxa"/>
            <w:shd w:val="clear" w:color="auto" w:fill="auto"/>
          </w:tcPr>
          <w:p w14:paraId="0E599534"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1B371D79" w14:textId="77777777" w:rsidTr="007A0F30">
        <w:tc>
          <w:tcPr>
            <w:tcW w:w="4644" w:type="dxa"/>
            <w:shd w:val="clear" w:color="auto" w:fill="auto"/>
          </w:tcPr>
          <w:p w14:paraId="0D195C06" w14:textId="77777777" w:rsidR="00667E77" w:rsidRPr="00633063" w:rsidRDefault="00667E77" w:rsidP="007A0F30">
            <w:pPr>
              <w:rPr>
                <w:rFonts w:asciiTheme="minorHAnsi" w:hAnsiTheme="minorHAnsi"/>
              </w:rPr>
            </w:pPr>
            <w:r w:rsidRPr="00633063">
              <w:rPr>
                <w:rFonts w:asciiTheme="minorHAnsi" w:hAnsiTheme="minorHAnsi"/>
                <w:sz w:val="22"/>
              </w:rPr>
              <w:t xml:space="preserve">Jesu li primjenjive </w:t>
            </w:r>
            <w:r w:rsidRPr="00633063">
              <w:rPr>
                <w:rFonts w:asciiTheme="minorHAnsi" w:hAnsiTheme="minorHAnsi"/>
                <w:b/>
                <w:sz w:val="22"/>
              </w:rPr>
              <w:t>isključivo nacionalne osnove za isključenje</w:t>
            </w:r>
            <w:r w:rsidRPr="00633063">
              <w:rPr>
                <w:rFonts w:asciiTheme="minorHAnsi" w:hAnsiTheme="minorHAnsi"/>
                <w:sz w:val="22"/>
              </w:rPr>
              <w:t xml:space="preserve"> navedene u odgovarajućoj obavijesti ili u dokumentaciji o nabavi?</w:t>
            </w:r>
            <w:r w:rsidRPr="00633063">
              <w:rPr>
                <w:rFonts w:asciiTheme="minorHAnsi" w:hAnsiTheme="minorHAnsi"/>
                <w:sz w:val="22"/>
              </w:rPr>
              <w:br/>
            </w:r>
            <w:r w:rsidRPr="00633063">
              <w:rPr>
                <w:rFonts w:asciiTheme="minorHAnsi" w:hAnsiTheme="minorHAnsi"/>
                <w:i/>
                <w:sz w:val="22"/>
              </w:rPr>
              <w:t>Ako je dokumentacija zatražena u odgovarajućoj obavijesti ili u dokumentaciji o nabavi dostupna u elektroničkom obliku, navedite:</w:t>
            </w:r>
          </w:p>
        </w:tc>
        <w:tc>
          <w:tcPr>
            <w:tcW w:w="4645" w:type="dxa"/>
            <w:shd w:val="clear" w:color="auto" w:fill="auto"/>
          </w:tcPr>
          <w:p w14:paraId="20EC1039"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w:t>
            </w:r>
            <w:r w:rsidRPr="00633063">
              <w:rPr>
                <w:rFonts w:asciiTheme="minorHAnsi" w:hAnsiTheme="minorHAnsi"/>
                <w:i/>
                <w:sz w:val="22"/>
              </w:rPr>
              <w:br/>
              <w:t>[……][……][……]</w:t>
            </w:r>
            <w:r w:rsidRPr="00633063">
              <w:rPr>
                <w:rStyle w:val="FootnoteReference"/>
                <w:rFonts w:asciiTheme="minorHAnsi" w:hAnsiTheme="minorHAnsi"/>
                <w:i/>
                <w:sz w:val="22"/>
              </w:rPr>
              <w:footnoteReference w:id="31"/>
            </w:r>
          </w:p>
        </w:tc>
      </w:tr>
      <w:tr w:rsidR="00667E77" w:rsidRPr="00633063" w14:paraId="66E223E1" w14:textId="77777777" w:rsidTr="007A0F30">
        <w:tc>
          <w:tcPr>
            <w:tcW w:w="4644" w:type="dxa"/>
            <w:shd w:val="clear" w:color="auto" w:fill="auto"/>
          </w:tcPr>
          <w:p w14:paraId="2C72585D" w14:textId="77777777" w:rsidR="00667E77" w:rsidRPr="00633063" w:rsidRDefault="00667E77" w:rsidP="007A0F30">
            <w:pPr>
              <w:rPr>
                <w:rFonts w:asciiTheme="minorHAnsi" w:hAnsiTheme="minorHAnsi"/>
              </w:rPr>
            </w:pPr>
            <w:r w:rsidRPr="00633063">
              <w:rPr>
                <w:rStyle w:val="NormalBoldChar"/>
                <w:rFonts w:asciiTheme="minorHAnsi" w:eastAsia="Calibri" w:hAnsiTheme="minorHAnsi"/>
                <w:sz w:val="22"/>
              </w:rPr>
              <w:t>Ako su primjenjive neke od isključivo nacionalnih osnova za isključenje</w:t>
            </w:r>
            <w:r w:rsidRPr="00633063">
              <w:rPr>
                <w:rFonts w:asciiTheme="minorHAnsi" w:hAnsiTheme="minorHAnsi"/>
                <w:sz w:val="22"/>
              </w:rPr>
              <w:t xml:space="preserve">, je li gospodarski subjekt poduzeo mjere samokorigiranja? </w:t>
            </w:r>
            <w:r w:rsidRPr="00633063">
              <w:rPr>
                <w:rFonts w:asciiTheme="minorHAnsi" w:hAnsiTheme="minorHAnsi"/>
                <w:sz w:val="22"/>
              </w:rPr>
              <w:br/>
            </w:r>
            <w:r w:rsidRPr="00633063">
              <w:rPr>
                <w:rFonts w:asciiTheme="minorHAnsi" w:hAnsiTheme="minorHAnsi"/>
                <w:b/>
                <w:sz w:val="22"/>
              </w:rPr>
              <w:t>Ako jest,</w:t>
            </w:r>
            <w:r w:rsidRPr="00633063">
              <w:rPr>
                <w:rFonts w:asciiTheme="minorHAnsi" w:hAnsiTheme="minorHAnsi"/>
                <w:sz w:val="22"/>
              </w:rPr>
              <w:t xml:space="preserve"> opišite poduzete mjere: </w:t>
            </w:r>
          </w:p>
        </w:tc>
        <w:tc>
          <w:tcPr>
            <w:tcW w:w="4645" w:type="dxa"/>
            <w:shd w:val="clear" w:color="auto" w:fill="auto"/>
          </w:tcPr>
          <w:p w14:paraId="39B4C479" w14:textId="77777777" w:rsidR="00667E77" w:rsidRPr="00633063" w:rsidRDefault="00667E77" w:rsidP="007A0F30">
            <w:pPr>
              <w:rPr>
                <w:rFonts w:asciiTheme="minorHAnsi" w:hAnsiTheme="minorHAnsi"/>
              </w:rPr>
            </w:pPr>
            <w:r w:rsidRPr="00633063">
              <w:rPr>
                <w:rFonts w:asciiTheme="minorHAnsi" w:hAnsiTheme="minorHAnsi"/>
                <w:sz w:val="22"/>
              </w:rP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bl>
    <w:p w14:paraId="0C876B59"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IV.: Kriteriji za odabir gospodarskog subjekta</w:t>
      </w:r>
    </w:p>
    <w:p w14:paraId="422DEB6E" w14:textId="77777777" w:rsidR="00667E77" w:rsidRPr="00633063" w:rsidRDefault="00667E77" w:rsidP="00667E77">
      <w:pPr>
        <w:rPr>
          <w:rFonts w:asciiTheme="minorHAnsi" w:hAnsiTheme="minorHAnsi"/>
          <w:sz w:val="22"/>
        </w:rPr>
      </w:pPr>
      <w:r w:rsidRPr="00633063">
        <w:rPr>
          <w:rFonts w:asciiTheme="minorHAnsi" w:hAnsiTheme="minorHAnsi"/>
          <w:b/>
          <w:i/>
          <w:sz w:val="22"/>
        </w:rPr>
        <w:t xml:space="preserve">U pogledu kriterija za odabir (odjeljak </w:t>
      </w:r>
      <w:r w:rsidRPr="00633063">
        <w:rPr>
          <w:rFonts w:asciiTheme="minorHAnsi" w:hAnsiTheme="minorHAnsi"/>
          <w:b/>
          <w:i/>
          <w:sz w:val="22"/>
        </w:rPr>
        <w:sym w:font="Symbol" w:char="F061"/>
      </w:r>
      <w:r w:rsidRPr="00633063">
        <w:rPr>
          <w:rFonts w:asciiTheme="minorHAnsi" w:hAnsiTheme="minorHAnsi"/>
          <w:b/>
          <w:i/>
          <w:sz w:val="22"/>
        </w:rPr>
        <w:t xml:space="preserve"> ili odjeljci od A do D ovog dijela) gospodarski subjekt izjavljuje:</w:t>
      </w:r>
    </w:p>
    <w:p w14:paraId="76ADBA5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sym w:font="Symbol" w:char="F061"/>
      </w:r>
      <w:r w:rsidRPr="00633063">
        <w:rPr>
          <w:rFonts w:asciiTheme="minorHAnsi" w:hAnsiTheme="minorHAnsi"/>
          <w:sz w:val="22"/>
        </w:rPr>
        <w:t>: Opći navod za sve kriterije za odabir</w:t>
      </w:r>
    </w:p>
    <w:p w14:paraId="01D2A49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ispuniti ovo polje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u odgovarajućoj obavijesti ili dokumentaciji o nabavi iz te obavijesti naveo da gospodarski subjekt može ispuniti samo odjeljak</w:t>
      </w:r>
      <w:r w:rsidRPr="00633063">
        <w:rPr>
          <w:rFonts w:asciiTheme="minorHAnsi" w:hAnsiTheme="minorHAnsi"/>
          <w:b/>
          <w:i/>
          <w:w w:val="0"/>
          <w:sz w:val="22"/>
        </w:rPr>
        <w:sym w:font="Symbol" w:char="F061"/>
      </w:r>
      <w:r w:rsidRPr="00633063">
        <w:rPr>
          <w:rFonts w:asciiTheme="minorHAnsi" w:hAnsiTheme="minorHAnsi"/>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6"/>
      </w:tblGrid>
      <w:tr w:rsidR="00667E77" w:rsidRPr="00633063" w14:paraId="0A81BD5D" w14:textId="77777777" w:rsidTr="007A0F30">
        <w:tc>
          <w:tcPr>
            <w:tcW w:w="4606" w:type="dxa"/>
            <w:shd w:val="clear" w:color="auto" w:fill="auto"/>
          </w:tcPr>
          <w:p w14:paraId="090076BE" w14:textId="77777777" w:rsidR="00667E77" w:rsidRPr="00633063" w:rsidRDefault="00667E77" w:rsidP="007A0F30">
            <w:pPr>
              <w:rPr>
                <w:rFonts w:asciiTheme="minorHAnsi" w:hAnsiTheme="minorHAnsi"/>
                <w:b/>
                <w:i/>
              </w:rPr>
            </w:pPr>
            <w:r w:rsidRPr="00633063">
              <w:rPr>
                <w:rFonts w:asciiTheme="minorHAnsi" w:hAnsiTheme="minorHAnsi"/>
                <w:b/>
                <w:i/>
                <w:sz w:val="22"/>
              </w:rPr>
              <w:t>Ispunjavanje svih traženih kriterija za odabir</w:t>
            </w:r>
          </w:p>
        </w:tc>
        <w:tc>
          <w:tcPr>
            <w:tcW w:w="4607" w:type="dxa"/>
            <w:shd w:val="clear" w:color="auto" w:fill="auto"/>
          </w:tcPr>
          <w:p w14:paraId="71D81A9C"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765051D3" w14:textId="77777777" w:rsidTr="007A0F30">
        <w:tc>
          <w:tcPr>
            <w:tcW w:w="4606" w:type="dxa"/>
            <w:shd w:val="clear" w:color="auto" w:fill="auto"/>
          </w:tcPr>
          <w:p w14:paraId="2E4A564D" w14:textId="77777777" w:rsidR="00667E77" w:rsidRPr="00633063" w:rsidRDefault="00667E77" w:rsidP="007A0F30">
            <w:pPr>
              <w:rPr>
                <w:rFonts w:asciiTheme="minorHAnsi" w:hAnsiTheme="minorHAnsi"/>
              </w:rPr>
            </w:pPr>
            <w:r w:rsidRPr="00633063">
              <w:rPr>
                <w:rFonts w:asciiTheme="minorHAnsi" w:hAnsiTheme="minorHAnsi"/>
                <w:sz w:val="22"/>
              </w:rPr>
              <w:t>Ispunjava tražene kriterije za odabir:</w:t>
            </w:r>
          </w:p>
        </w:tc>
        <w:tc>
          <w:tcPr>
            <w:tcW w:w="4607" w:type="dxa"/>
            <w:shd w:val="clear" w:color="auto" w:fill="auto"/>
          </w:tcPr>
          <w:p w14:paraId="74DDA6AE" w14:textId="77777777" w:rsidR="00667E77" w:rsidRPr="00633063" w:rsidRDefault="00667E77" w:rsidP="007A0F30">
            <w:pPr>
              <w:rPr>
                <w:rFonts w:asciiTheme="minorHAnsi" w:hAnsiTheme="minorHAnsi"/>
              </w:rPr>
            </w:pPr>
            <w:r w:rsidRPr="00633063">
              <w:rPr>
                <w:rFonts w:asciiTheme="minorHAnsi" w:hAnsiTheme="minorHAnsi"/>
                <w:w w:val="0"/>
                <w:sz w:val="22"/>
              </w:rPr>
              <w:t>[] Da [] Ne</w:t>
            </w:r>
          </w:p>
        </w:tc>
      </w:tr>
    </w:tbl>
    <w:p w14:paraId="02600C29"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A: Sposobnost za obavljanje profesionalne djelatnosti</w:t>
      </w:r>
    </w:p>
    <w:p w14:paraId="39BF21CA"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8"/>
      </w:tblGrid>
      <w:tr w:rsidR="00667E77" w:rsidRPr="00633063" w14:paraId="47A53F77" w14:textId="77777777" w:rsidTr="007A0F30">
        <w:tc>
          <w:tcPr>
            <w:tcW w:w="4644" w:type="dxa"/>
            <w:shd w:val="clear" w:color="auto" w:fill="auto"/>
          </w:tcPr>
          <w:p w14:paraId="74801241" w14:textId="77777777" w:rsidR="00667E77" w:rsidRPr="00633063" w:rsidRDefault="00667E77" w:rsidP="007A0F30">
            <w:pPr>
              <w:rPr>
                <w:rFonts w:asciiTheme="minorHAnsi" w:hAnsiTheme="minorHAnsi"/>
                <w:b/>
                <w:i/>
              </w:rPr>
            </w:pPr>
            <w:r w:rsidRPr="00633063">
              <w:rPr>
                <w:rFonts w:asciiTheme="minorHAnsi" w:hAnsiTheme="minorHAnsi"/>
                <w:b/>
                <w:i/>
                <w:sz w:val="22"/>
              </w:rPr>
              <w:t>Sposobnost za obavljanje profesionalne djelatnosti</w:t>
            </w:r>
          </w:p>
        </w:tc>
        <w:tc>
          <w:tcPr>
            <w:tcW w:w="4645" w:type="dxa"/>
            <w:shd w:val="clear" w:color="auto" w:fill="auto"/>
          </w:tcPr>
          <w:p w14:paraId="70495094"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3875DF64" w14:textId="77777777" w:rsidTr="007A0F30">
        <w:tc>
          <w:tcPr>
            <w:tcW w:w="4644" w:type="dxa"/>
            <w:shd w:val="clear" w:color="auto" w:fill="auto"/>
          </w:tcPr>
          <w:p w14:paraId="2980A241" w14:textId="77777777" w:rsidR="00667E77" w:rsidRPr="00633063" w:rsidRDefault="00667E77" w:rsidP="007A0F30">
            <w:pPr>
              <w:rPr>
                <w:rFonts w:asciiTheme="minorHAnsi" w:hAnsiTheme="minorHAnsi"/>
              </w:rPr>
            </w:pPr>
            <w:r w:rsidRPr="00633063">
              <w:rPr>
                <w:rFonts w:asciiTheme="minorHAnsi" w:hAnsiTheme="minorHAnsi"/>
                <w:b/>
                <w:sz w:val="22"/>
              </w:rPr>
              <w:t>1) upisan je u odgovarajuće strukovne ili obrtne registre</w:t>
            </w:r>
            <w:r w:rsidRPr="00633063">
              <w:rPr>
                <w:rFonts w:asciiTheme="minorHAnsi" w:hAnsiTheme="minorHAnsi"/>
                <w:sz w:val="22"/>
              </w:rPr>
              <w:t xml:space="preserve"> koji se vode u državi članici njegova poslovnog nastana</w:t>
            </w:r>
            <w:r w:rsidRPr="00633063">
              <w:rPr>
                <w:rStyle w:val="FootnoteReference"/>
                <w:rFonts w:asciiTheme="minorHAnsi" w:hAnsiTheme="minorHAnsi"/>
                <w:sz w:val="22"/>
              </w:rPr>
              <w:footnoteReference w:id="32"/>
            </w: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6DD7247" w14:textId="77777777" w:rsidR="00667E77" w:rsidRPr="00633063" w:rsidRDefault="00667E77" w:rsidP="007A0F30">
            <w:pPr>
              <w:rPr>
                <w:rFonts w:asciiTheme="minorHAnsi" w:hAnsiTheme="minorHAnsi"/>
                <w:w w:val="0"/>
              </w:rPr>
            </w:pP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667E77" w:rsidRPr="00633063" w14:paraId="252CDB76" w14:textId="77777777" w:rsidTr="007A0F30">
        <w:tc>
          <w:tcPr>
            <w:tcW w:w="4644" w:type="dxa"/>
            <w:shd w:val="clear" w:color="auto" w:fill="auto"/>
          </w:tcPr>
          <w:p w14:paraId="1D07D1C0" w14:textId="77777777" w:rsidR="00667E77" w:rsidRPr="00633063" w:rsidRDefault="00667E77" w:rsidP="007A0F30">
            <w:pPr>
              <w:rPr>
                <w:rFonts w:asciiTheme="minorHAnsi" w:hAnsiTheme="minorHAnsi"/>
                <w:b/>
              </w:rPr>
            </w:pPr>
            <w:r w:rsidRPr="00633063">
              <w:rPr>
                <w:rFonts w:asciiTheme="minorHAnsi" w:hAnsiTheme="minorHAnsi"/>
                <w:b/>
                <w:sz w:val="22"/>
              </w:rPr>
              <w:t>2) za ugovore o uslugama:</w:t>
            </w:r>
            <w:r w:rsidRPr="00633063">
              <w:rPr>
                <w:rFonts w:asciiTheme="minorHAnsi" w:hAnsiTheme="minorHAnsi"/>
                <w:b/>
                <w:sz w:val="22"/>
              </w:rPr>
              <w:br/>
            </w:r>
            <w:r w:rsidRPr="00633063">
              <w:rPr>
                <w:rFonts w:asciiTheme="minorHAnsi" w:hAnsiTheme="minorHAnsi"/>
                <w:sz w:val="22"/>
              </w:rPr>
              <w:t xml:space="preserve">Je li potrebno određeno </w:t>
            </w:r>
            <w:r w:rsidRPr="00633063">
              <w:rPr>
                <w:rFonts w:asciiTheme="minorHAnsi" w:hAnsiTheme="minorHAnsi"/>
                <w:b/>
                <w:sz w:val="22"/>
              </w:rPr>
              <w:t>ovlaštenje ili članstvo</w:t>
            </w:r>
            <w:r w:rsidRPr="00633063">
              <w:rPr>
                <w:rFonts w:asciiTheme="minorHAnsi" w:hAnsiTheme="minorHAnsi"/>
                <w:sz w:val="22"/>
              </w:rPr>
              <w:t xml:space="preserve"> u određenoj organizaciji kako bi se mogla izvršiti </w:t>
            </w:r>
            <w:r w:rsidRPr="00633063">
              <w:rPr>
                <w:rFonts w:asciiTheme="minorHAnsi" w:hAnsiTheme="minorHAnsi"/>
                <w:sz w:val="22"/>
              </w:rPr>
              <w:lastRenderedPageBreak/>
              <w:t xml:space="preserve">predmetna usluga u državi poslovnog nastana gospodarskog subjekta?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0068518"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b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lastRenderedPageBreak/>
              <w:t>Ako je odgovor da, navedite o čemu je riječ i ispunjava li gospodarski subjekt taj uvjet: [ …] [] Da [] Ne</w:t>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bl>
    <w:p w14:paraId="44EC0D5E"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B: Ekonomska i financijska sposobnost</w:t>
      </w:r>
    </w:p>
    <w:p w14:paraId="2EC99E46"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03"/>
      </w:tblGrid>
      <w:tr w:rsidR="00667E77" w:rsidRPr="00633063" w14:paraId="1909638C" w14:textId="77777777" w:rsidTr="007A0F30">
        <w:tc>
          <w:tcPr>
            <w:tcW w:w="4644" w:type="dxa"/>
            <w:shd w:val="clear" w:color="auto" w:fill="auto"/>
          </w:tcPr>
          <w:p w14:paraId="07C9B614" w14:textId="77777777" w:rsidR="00667E77" w:rsidRPr="00633063" w:rsidRDefault="00667E77" w:rsidP="007A0F30">
            <w:pPr>
              <w:rPr>
                <w:rFonts w:asciiTheme="minorHAnsi" w:hAnsiTheme="minorHAnsi"/>
                <w:b/>
                <w:i/>
              </w:rPr>
            </w:pPr>
            <w:r w:rsidRPr="00633063">
              <w:rPr>
                <w:rFonts w:asciiTheme="minorHAnsi" w:hAnsiTheme="minorHAnsi"/>
                <w:b/>
                <w:i/>
                <w:sz w:val="22"/>
              </w:rPr>
              <w:t>Ekonomska i financijska sposobnost</w:t>
            </w:r>
          </w:p>
        </w:tc>
        <w:tc>
          <w:tcPr>
            <w:tcW w:w="4645" w:type="dxa"/>
            <w:shd w:val="clear" w:color="auto" w:fill="auto"/>
          </w:tcPr>
          <w:p w14:paraId="605ADE27"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3DABC2DE" w14:textId="77777777" w:rsidTr="007A0F30">
        <w:tc>
          <w:tcPr>
            <w:tcW w:w="4644" w:type="dxa"/>
            <w:shd w:val="clear" w:color="auto" w:fill="auto"/>
          </w:tcPr>
          <w:p w14:paraId="183CC27C" w14:textId="77777777" w:rsidR="00667E77" w:rsidRPr="00633063" w:rsidRDefault="00667E77" w:rsidP="007A0F30">
            <w:pPr>
              <w:rPr>
                <w:rFonts w:asciiTheme="minorHAnsi" w:hAnsiTheme="minorHAnsi"/>
              </w:rPr>
            </w:pPr>
            <w:r w:rsidRPr="00633063">
              <w:rPr>
                <w:rFonts w:asciiTheme="minorHAnsi" w:hAnsiTheme="minorHAnsi"/>
                <w:sz w:val="22"/>
              </w:rPr>
              <w:t xml:space="preserve">1a) njegov („opći”) </w:t>
            </w:r>
            <w:r w:rsidRPr="00633063">
              <w:rPr>
                <w:rFonts w:asciiTheme="minorHAnsi" w:hAnsiTheme="minorHAnsi"/>
                <w:b/>
                <w:sz w:val="22"/>
              </w:rPr>
              <w:t>godišnji promet</w:t>
            </w:r>
            <w:r w:rsidRPr="00633063">
              <w:rPr>
                <w:rFonts w:asciiTheme="minorHAnsi" w:hAnsiTheme="minorHAnsi"/>
                <w:sz w:val="22"/>
              </w:rPr>
              <w:t xml:space="preserve"> za traženi broj financijskih godina iz odgovarajuće obavijesti ili dokumentacije o nabavi iznosi</w:t>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b/>
                <w:sz w:val="22"/>
                <w:u w:val="single"/>
              </w:rPr>
              <w:t>i/ili</w:t>
            </w:r>
            <w:r w:rsidRPr="00633063">
              <w:rPr>
                <w:rFonts w:asciiTheme="minorHAnsi" w:hAnsiTheme="minorHAnsi"/>
                <w:sz w:val="22"/>
              </w:rPr>
              <w:br/>
              <w:t xml:space="preserve">1b)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za traženi broj godina iz odgovarajuće obavijesti ili dokumentacije o nabavi iznosi</w:t>
            </w:r>
            <w:r w:rsidRPr="00633063">
              <w:rPr>
                <w:rStyle w:val="FootnoteReference"/>
                <w:rFonts w:asciiTheme="minorHAnsi" w:hAnsiTheme="minorHAnsi"/>
                <w:b/>
                <w:sz w:val="22"/>
              </w:rPr>
              <w:footnoteReference w:id="33"/>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6DFDD39B" w14:textId="77777777" w:rsidR="00667E77" w:rsidRPr="00633063" w:rsidRDefault="00667E77" w:rsidP="007A0F30">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6D50AC02" w14:textId="77777777" w:rsidTr="007A0F30">
        <w:tc>
          <w:tcPr>
            <w:tcW w:w="4644" w:type="dxa"/>
            <w:shd w:val="clear" w:color="auto" w:fill="auto"/>
          </w:tcPr>
          <w:p w14:paraId="015F854F" w14:textId="77777777" w:rsidR="00667E77" w:rsidRPr="00633063" w:rsidRDefault="00667E77" w:rsidP="007A0F30">
            <w:pPr>
              <w:rPr>
                <w:rFonts w:asciiTheme="minorHAnsi" w:hAnsiTheme="minorHAnsi"/>
              </w:rPr>
            </w:pPr>
            <w:r w:rsidRPr="00633063">
              <w:rPr>
                <w:rFonts w:asciiTheme="minorHAnsi" w:hAnsiTheme="minorHAnsi"/>
                <w:sz w:val="22"/>
              </w:rPr>
              <w:t xml:space="preserve">2a) njegov godišnji („određeni”) </w:t>
            </w:r>
            <w:r w:rsidRPr="00633063">
              <w:rPr>
                <w:rFonts w:asciiTheme="minorHAnsi" w:hAnsiTheme="minorHAnsi"/>
                <w:b/>
                <w:sz w:val="22"/>
              </w:rPr>
              <w:t>promet u poslovnom području pokrivenom ugovorom</w:t>
            </w:r>
            <w:r w:rsidRPr="00633063">
              <w:rPr>
                <w:rFonts w:asciiTheme="minorHAnsi" w:hAnsiTheme="minorHAnsi"/>
                <w:sz w:val="22"/>
              </w:rPr>
              <w:t xml:space="preserve"> i definiranom u odgovarajućoj obavijesti ili dokumentaciji o nabavi za traženi broj financijskih godina iznosi:</w:t>
            </w:r>
            <w:r w:rsidRPr="00633063">
              <w:rPr>
                <w:rFonts w:asciiTheme="minorHAnsi" w:hAnsiTheme="minorHAnsi"/>
                <w:sz w:val="22"/>
              </w:rPr>
              <w:br/>
            </w:r>
            <w:r w:rsidRPr="00633063">
              <w:rPr>
                <w:rFonts w:asciiTheme="minorHAnsi" w:hAnsiTheme="minorHAnsi"/>
                <w:b/>
                <w:sz w:val="22"/>
              </w:rPr>
              <w:t>i/ili</w:t>
            </w:r>
            <w:r w:rsidRPr="00633063">
              <w:rPr>
                <w:rFonts w:asciiTheme="minorHAnsi" w:hAnsiTheme="minorHAnsi"/>
                <w:b/>
                <w:sz w:val="22"/>
              </w:rPr>
              <w:br/>
            </w:r>
            <w:r w:rsidRPr="00633063">
              <w:rPr>
                <w:rFonts w:asciiTheme="minorHAnsi" w:hAnsiTheme="minorHAnsi"/>
                <w:sz w:val="22"/>
              </w:rPr>
              <w:t xml:space="preserve">2b) njegov </w:t>
            </w:r>
            <w:r w:rsidRPr="00633063">
              <w:rPr>
                <w:rFonts w:asciiTheme="minorHAnsi" w:hAnsiTheme="minorHAnsi"/>
                <w:b/>
                <w:sz w:val="22"/>
              </w:rPr>
              <w:t>prosječni</w:t>
            </w:r>
            <w:r w:rsidRPr="00633063">
              <w:rPr>
                <w:rFonts w:asciiTheme="minorHAnsi" w:hAnsiTheme="minorHAnsi"/>
                <w:sz w:val="22"/>
              </w:rPr>
              <w:t xml:space="preserve"> godišnji </w:t>
            </w:r>
            <w:r w:rsidRPr="00633063">
              <w:rPr>
                <w:rFonts w:asciiTheme="minorHAnsi" w:hAnsiTheme="minorHAnsi"/>
                <w:b/>
                <w:sz w:val="22"/>
              </w:rPr>
              <w:t>promet u traženom području i za traženi broj godina iz odgovarajuće obavijesti ili dokumentacije o nabavi iznosi</w:t>
            </w:r>
            <w:r w:rsidRPr="00633063">
              <w:rPr>
                <w:rStyle w:val="FootnoteReference"/>
                <w:rFonts w:asciiTheme="minorHAnsi" w:hAnsiTheme="minorHAnsi"/>
                <w:b/>
                <w:sz w:val="22"/>
              </w:rPr>
              <w:footnoteReference w:id="34"/>
            </w:r>
            <w:r w:rsidRPr="00633063">
              <w:rPr>
                <w:rFonts w:asciiTheme="minorHAnsi" w:hAnsiTheme="minorHAnsi"/>
                <w:b/>
                <w:sz w:val="22"/>
              </w:rPr>
              <w:t>:</w:t>
            </w:r>
            <w:r w:rsidRPr="00633063">
              <w:rPr>
                <w:rFonts w:asciiTheme="minorHAnsi" w:hAnsiTheme="minorHAnsi"/>
                <w:b/>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4889E630" w14:textId="77777777" w:rsidR="00667E77" w:rsidRPr="00633063" w:rsidRDefault="00667E77" w:rsidP="007A0F30">
            <w:pPr>
              <w:rPr>
                <w:rFonts w:asciiTheme="minorHAnsi" w:hAnsiTheme="minorHAnsi"/>
              </w:rPr>
            </w:pPr>
            <w:r w:rsidRPr="00633063">
              <w:rPr>
                <w:rFonts w:asciiTheme="minorHAnsi" w:hAnsiTheme="minorHAnsi"/>
                <w:sz w:val="22"/>
              </w:rPr>
              <w:t>godina: [……] promet:[……][…]valuta</w:t>
            </w:r>
            <w:r w:rsidRPr="00633063">
              <w:rPr>
                <w:rFonts w:asciiTheme="minorHAnsi" w:hAnsiTheme="minorHAnsi"/>
                <w:sz w:val="22"/>
              </w:rPr>
              <w:br/>
              <w:t>godina: [……] promet:[……][…]valuta</w:t>
            </w:r>
            <w:r w:rsidRPr="00633063">
              <w:rPr>
                <w:rFonts w:asciiTheme="minorHAnsi" w:hAnsiTheme="minorHAnsi"/>
                <w:sz w:val="22"/>
              </w:rPr>
              <w:br/>
              <w:t>godina: [……] promet:[……][…]valuta</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(broj godina, prosječni promet)</w:t>
            </w:r>
            <w:r w:rsidRPr="00633063">
              <w:rPr>
                <w:rFonts w:asciiTheme="minorHAnsi" w:hAnsiTheme="minorHAnsi"/>
                <w:b/>
                <w:sz w:val="22"/>
              </w:rPr>
              <w:t>:</w:t>
            </w:r>
            <w:r w:rsidRPr="00633063">
              <w:rPr>
                <w:rFonts w:asciiTheme="minorHAnsi" w:hAnsiTheme="minorHAnsi"/>
                <w:sz w:val="22"/>
              </w:rPr>
              <w:t xml:space="preserve"> [……],[……][…]valuta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3AA32DD2" w14:textId="77777777" w:rsidTr="007A0F30">
        <w:tc>
          <w:tcPr>
            <w:tcW w:w="4644" w:type="dxa"/>
            <w:shd w:val="clear" w:color="auto" w:fill="auto"/>
          </w:tcPr>
          <w:p w14:paraId="4AE3B599" w14:textId="77777777" w:rsidR="00667E77" w:rsidRPr="00633063" w:rsidRDefault="00667E77" w:rsidP="007A0F30">
            <w:pPr>
              <w:rPr>
                <w:rFonts w:asciiTheme="minorHAnsi" w:hAnsiTheme="minorHAnsi"/>
              </w:rPr>
            </w:pPr>
            <w:r w:rsidRPr="00633063">
              <w:rPr>
                <w:rFonts w:asciiTheme="minorHAnsi" w:hAnsiTheme="minorHAnsi"/>
                <w:sz w:val="22"/>
              </w:rPr>
              <w:t>3) ako podaci o prometu (općem ili određenom) nisu dostupni za čitavo traženo razdoblje, navedite datum kada je gospodarski subjekt osnovan ili započeo obavljati djelatnost:</w:t>
            </w:r>
          </w:p>
        </w:tc>
        <w:tc>
          <w:tcPr>
            <w:tcW w:w="4645" w:type="dxa"/>
            <w:shd w:val="clear" w:color="auto" w:fill="auto"/>
          </w:tcPr>
          <w:p w14:paraId="1CBA8594"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09212ADA" w14:textId="77777777" w:rsidTr="007A0F30">
        <w:tc>
          <w:tcPr>
            <w:tcW w:w="4644" w:type="dxa"/>
            <w:shd w:val="clear" w:color="auto" w:fill="auto"/>
          </w:tcPr>
          <w:p w14:paraId="2121ADD4" w14:textId="77777777" w:rsidR="00667E77" w:rsidRPr="00633063" w:rsidRDefault="00667E77" w:rsidP="007A0F30">
            <w:pPr>
              <w:rPr>
                <w:rFonts w:asciiTheme="minorHAnsi" w:hAnsiTheme="minorHAnsi"/>
              </w:rPr>
            </w:pPr>
            <w:r w:rsidRPr="00633063">
              <w:rPr>
                <w:rFonts w:asciiTheme="minorHAnsi" w:hAnsiTheme="minorHAnsi"/>
                <w:sz w:val="22"/>
              </w:rPr>
              <w:t xml:space="preserve">4) u pogledu </w:t>
            </w:r>
            <w:r w:rsidRPr="00633063">
              <w:rPr>
                <w:rFonts w:asciiTheme="minorHAnsi" w:hAnsiTheme="minorHAnsi"/>
                <w:b/>
                <w:sz w:val="22"/>
              </w:rPr>
              <w:t>financijskih omjera</w:t>
            </w:r>
            <w:r w:rsidRPr="00633063">
              <w:rPr>
                <w:rStyle w:val="FootnoteReference"/>
                <w:rFonts w:asciiTheme="minorHAnsi" w:hAnsiTheme="minorHAnsi"/>
                <w:b/>
                <w:sz w:val="22"/>
              </w:rPr>
              <w:footnoteReference w:id="35"/>
            </w:r>
            <w:r w:rsidRPr="00633063">
              <w:rPr>
                <w:rFonts w:asciiTheme="minorHAnsi" w:hAnsiTheme="minorHAnsi"/>
                <w:sz w:val="22"/>
              </w:rPr>
              <w:t xml:space="preserve"> određenih u odgovarajućoj obavijesti ili dokumentaciji o nabavi, gospodarski subjekt izjavljuje da su stvarne vrijednosti za tražene omjere kako slijedi:</w:t>
            </w:r>
            <w:r w:rsidRPr="00633063">
              <w:rPr>
                <w:rFonts w:asciiTheme="minorHAnsi" w:hAnsiTheme="minorHAnsi"/>
                <w:sz w:val="22"/>
              </w:rPr>
              <w:br/>
            </w:r>
            <w:r w:rsidRPr="00633063">
              <w:rPr>
                <w:rFonts w:asciiTheme="minorHAnsi" w:hAnsiTheme="minorHAnsi"/>
                <w:i/>
                <w:sz w:val="22"/>
              </w:rPr>
              <w:lastRenderedPageBreak/>
              <w:t>Ako je relevantna dokumentacija dostupna u elektroničkom obliku, navedite:</w:t>
            </w:r>
          </w:p>
        </w:tc>
        <w:tc>
          <w:tcPr>
            <w:tcW w:w="4645" w:type="dxa"/>
            <w:shd w:val="clear" w:color="auto" w:fill="auto"/>
          </w:tcPr>
          <w:p w14:paraId="24165E02" w14:textId="77777777" w:rsidR="00667E77" w:rsidRPr="00633063" w:rsidRDefault="00667E77" w:rsidP="007A0F30">
            <w:pPr>
              <w:rPr>
                <w:rFonts w:asciiTheme="minorHAnsi" w:hAnsiTheme="minorHAnsi"/>
              </w:rPr>
            </w:pPr>
            <w:r w:rsidRPr="00633063">
              <w:rPr>
                <w:rFonts w:asciiTheme="minorHAnsi" w:hAnsiTheme="minorHAnsi"/>
                <w:sz w:val="22"/>
              </w:rPr>
              <w:lastRenderedPageBreak/>
              <w:t>(utvrđivanje traženog omjera – omjer između x i y</w:t>
            </w:r>
            <w:r w:rsidRPr="00633063">
              <w:rPr>
                <w:rStyle w:val="FootnoteReference"/>
                <w:rFonts w:asciiTheme="minorHAnsi" w:hAnsiTheme="minorHAnsi"/>
                <w:sz w:val="22"/>
              </w:rPr>
              <w:footnoteReference w:id="36"/>
            </w:r>
            <w:r w:rsidRPr="00633063">
              <w:rPr>
                <w:rFonts w:asciiTheme="minorHAnsi" w:hAnsiTheme="minorHAnsi"/>
                <w:sz w:val="22"/>
              </w:rPr>
              <w:t xml:space="preserve"> – i vrijednosti):</w:t>
            </w:r>
            <w:r w:rsidRPr="00633063">
              <w:rPr>
                <w:rFonts w:asciiTheme="minorHAnsi" w:hAnsiTheme="minorHAnsi"/>
                <w:sz w:val="22"/>
              </w:rPr>
              <w:br/>
              <w:t>[……] [……]</w:t>
            </w:r>
            <w:r w:rsidRPr="00633063">
              <w:rPr>
                <w:rStyle w:val="FootnoteReference"/>
                <w:rFonts w:asciiTheme="minorHAnsi" w:hAnsiTheme="minorHAnsi"/>
                <w:sz w:val="22"/>
              </w:rPr>
              <w:footnoteReference w:id="37"/>
            </w:r>
            <w:r w:rsidRPr="00633063">
              <w:rPr>
                <w:rFonts w:asciiTheme="minorHAnsi" w:hAnsiTheme="minorHAnsi"/>
                <w:sz w:val="22"/>
              </w:rPr>
              <w:br/>
            </w:r>
            <w:r w:rsidRPr="00633063">
              <w:rPr>
                <w:rFonts w:asciiTheme="minorHAnsi" w:hAnsiTheme="minorHAnsi"/>
                <w:i/>
                <w:sz w:val="22"/>
              </w:rPr>
              <w:br/>
              <w:t xml:space="preserve">(web-adresu, nadležno tijelo ili tijelo koje ju </w:t>
            </w:r>
            <w:r w:rsidRPr="00633063">
              <w:rPr>
                <w:rFonts w:asciiTheme="minorHAnsi" w:hAnsiTheme="minorHAnsi"/>
                <w:i/>
                <w:sz w:val="22"/>
              </w:rPr>
              <w:lastRenderedPageBreak/>
              <w:t>izdaje, precizno upućivanje na dokumentaciju): [……][……][……]</w:t>
            </w:r>
          </w:p>
        </w:tc>
      </w:tr>
      <w:tr w:rsidR="00667E77" w:rsidRPr="00633063" w14:paraId="23030730" w14:textId="77777777" w:rsidTr="007A0F30">
        <w:tc>
          <w:tcPr>
            <w:tcW w:w="4644" w:type="dxa"/>
            <w:shd w:val="clear" w:color="auto" w:fill="auto"/>
          </w:tcPr>
          <w:p w14:paraId="5875A28B" w14:textId="77777777" w:rsidR="00667E77" w:rsidRPr="00633063" w:rsidRDefault="00667E77" w:rsidP="007A0F30">
            <w:pPr>
              <w:rPr>
                <w:rFonts w:asciiTheme="minorHAnsi" w:hAnsiTheme="minorHAnsi"/>
              </w:rPr>
            </w:pPr>
            <w:r w:rsidRPr="00633063">
              <w:rPr>
                <w:rFonts w:asciiTheme="minorHAnsi" w:hAnsiTheme="minorHAnsi"/>
                <w:sz w:val="22"/>
              </w:rPr>
              <w:t xml:space="preserve">5) osigurani iznos njegovog </w:t>
            </w:r>
            <w:r w:rsidRPr="00633063">
              <w:rPr>
                <w:rFonts w:asciiTheme="minorHAnsi" w:hAnsiTheme="minorHAnsi"/>
                <w:b/>
                <w:sz w:val="22"/>
              </w:rPr>
              <w:t>osiguranja za pokriće odgovornosti iz djelatnosti</w:t>
            </w:r>
            <w:r w:rsidRPr="00633063">
              <w:rPr>
                <w:rFonts w:asciiTheme="minorHAnsi" w:hAnsiTheme="minorHAnsi"/>
                <w:sz w:val="22"/>
              </w:rPr>
              <w:t xml:space="preserve"> iznosi:</w:t>
            </w:r>
            <w:r w:rsidRPr="00633063">
              <w:rPr>
                <w:rFonts w:asciiTheme="minorHAnsi" w:hAnsiTheme="minorHAnsi"/>
                <w:sz w:val="22"/>
              </w:rPr>
              <w:br/>
            </w:r>
            <w:r w:rsidRPr="00633063">
              <w:rPr>
                <w:rStyle w:val="NormalBoldChar"/>
                <w:rFonts w:asciiTheme="minorHAnsi" w:eastAsia="Calibri" w:hAnsiTheme="minorHAnsi"/>
                <w:b w:val="0"/>
                <w:i/>
                <w:sz w:val="22"/>
              </w:rPr>
              <w:t>Ako</w:t>
            </w:r>
            <w:r w:rsidRPr="00633063">
              <w:rPr>
                <w:rFonts w:asciiTheme="minorHAnsi" w:hAnsiTheme="minorHAnsi"/>
                <w:i/>
                <w:sz w:val="22"/>
              </w:rPr>
              <w:t xml:space="preserve"> su ti podaci dostupni u elektroničkom obliku, navedite:</w:t>
            </w:r>
          </w:p>
        </w:tc>
        <w:tc>
          <w:tcPr>
            <w:tcW w:w="4645" w:type="dxa"/>
            <w:shd w:val="clear" w:color="auto" w:fill="auto"/>
          </w:tcPr>
          <w:p w14:paraId="33E994ED" w14:textId="77777777" w:rsidR="00667E77" w:rsidRPr="00633063" w:rsidRDefault="00667E77" w:rsidP="007A0F30">
            <w:pPr>
              <w:rPr>
                <w:rFonts w:asciiTheme="minorHAnsi" w:hAnsiTheme="minorHAnsi"/>
              </w:rPr>
            </w:pPr>
            <w:r w:rsidRPr="00633063">
              <w:rPr>
                <w:rFonts w:asciiTheme="minorHAnsi" w:hAnsiTheme="minorHAnsi"/>
                <w:sz w:val="22"/>
              </w:rPr>
              <w:t>[……][…]valuta</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17248CE7" w14:textId="77777777" w:rsidTr="007A0F30">
        <w:tc>
          <w:tcPr>
            <w:tcW w:w="4644" w:type="dxa"/>
            <w:shd w:val="clear" w:color="auto" w:fill="auto"/>
          </w:tcPr>
          <w:p w14:paraId="46379407" w14:textId="77777777" w:rsidR="00667E77" w:rsidRPr="00633063" w:rsidRDefault="00667E77" w:rsidP="007A0F30">
            <w:pPr>
              <w:rPr>
                <w:rFonts w:asciiTheme="minorHAnsi" w:hAnsiTheme="minorHAnsi"/>
              </w:rPr>
            </w:pPr>
            <w:r w:rsidRPr="00633063">
              <w:rPr>
                <w:rFonts w:asciiTheme="minorHAnsi" w:hAnsiTheme="minorHAnsi"/>
                <w:sz w:val="22"/>
              </w:rPr>
              <w:t xml:space="preserve">6) u pogledu </w:t>
            </w:r>
            <w:r w:rsidRPr="00633063">
              <w:rPr>
                <w:rFonts w:asciiTheme="minorHAnsi" w:hAnsiTheme="minorHAnsi"/>
                <w:b/>
                <w:sz w:val="22"/>
              </w:rPr>
              <w:t xml:space="preserve">drugih potencijalnih ekonomskih ili financijskih zahtjeva </w:t>
            </w:r>
            <w:r w:rsidRPr="00633063">
              <w:rPr>
                <w:rFonts w:asciiTheme="minorHAnsi" w:hAnsiTheme="minorHAnsi"/>
                <w:sz w:val="22"/>
              </w:rPr>
              <w:t>koji bi mogli biti navedeni u odgovarajućoj obavijesti ili dokumentaciji o nabavi, gospodarski subjekt izjavljuje:</w:t>
            </w:r>
            <w:r w:rsidRPr="00633063">
              <w:rPr>
                <w:rFonts w:asciiTheme="minorHAnsi" w:hAnsiTheme="minorHAnsi"/>
                <w:sz w:val="22"/>
              </w:rPr>
              <w:br/>
            </w:r>
            <w:r w:rsidRPr="00633063">
              <w:rPr>
                <w:rFonts w:asciiTheme="minorHAnsi" w:hAnsiTheme="minorHAnsi"/>
                <w:i/>
                <w:sz w:val="22"/>
              </w:rPr>
              <w:t xml:space="preserve">Ako je relevantna dokumentacija koja bi </w:t>
            </w:r>
            <w:r w:rsidRPr="00633063">
              <w:rPr>
                <w:rFonts w:asciiTheme="minorHAnsi" w:hAnsiTheme="minorHAnsi"/>
                <w:b/>
                <w:i/>
                <w:sz w:val="22"/>
              </w:rPr>
              <w:t>mogla</w:t>
            </w:r>
            <w:r w:rsidRPr="00633063">
              <w:rPr>
                <w:rFonts w:asciiTheme="minorHAnsi" w:hAnsiTheme="minorHAnsi"/>
                <w:i/>
                <w:sz w:val="22"/>
              </w:rPr>
              <w:t xml:space="preserve"> biti navedena u odgovarajućoj obavijesti ili dokumentaciji o nabavi dostupna u elektroničkom obliku, navedite:</w:t>
            </w:r>
          </w:p>
        </w:tc>
        <w:tc>
          <w:tcPr>
            <w:tcW w:w="4645" w:type="dxa"/>
            <w:shd w:val="clear" w:color="auto" w:fill="auto"/>
          </w:tcPr>
          <w:p w14:paraId="5D36B758" w14:textId="77777777" w:rsidR="00667E77" w:rsidRPr="00633063" w:rsidRDefault="00667E77" w:rsidP="007A0F30">
            <w:pPr>
              <w:rPr>
                <w:rFonts w:asciiTheme="minorHAnsi" w:hAnsiTheme="minorHAnsi"/>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703E3CE7" w14:textId="77777777" w:rsidR="00667E77" w:rsidRPr="00633063" w:rsidRDefault="00667E77" w:rsidP="00667E77">
      <w:pPr>
        <w:pStyle w:val="SectionTitle"/>
        <w:rPr>
          <w:rFonts w:asciiTheme="minorHAnsi" w:hAnsiTheme="minorHAnsi"/>
          <w:sz w:val="22"/>
        </w:rPr>
      </w:pPr>
      <w:r w:rsidRPr="00633063">
        <w:rPr>
          <w:rFonts w:asciiTheme="minorHAnsi" w:hAnsiTheme="minorHAnsi"/>
          <w:sz w:val="22"/>
        </w:rPr>
        <w:t>C: Tehnička i stručna sposobnost</w:t>
      </w:r>
    </w:p>
    <w:p w14:paraId="1EB35298"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618"/>
      </w:tblGrid>
      <w:tr w:rsidR="00667E77" w:rsidRPr="00633063" w14:paraId="68CF906D" w14:textId="77777777" w:rsidTr="007A0F30">
        <w:tc>
          <w:tcPr>
            <w:tcW w:w="4644" w:type="dxa"/>
            <w:shd w:val="clear" w:color="auto" w:fill="auto"/>
          </w:tcPr>
          <w:p w14:paraId="6074619D" w14:textId="77777777" w:rsidR="00667E77" w:rsidRPr="00633063" w:rsidRDefault="00667E77" w:rsidP="007A0F30">
            <w:pPr>
              <w:rPr>
                <w:rFonts w:asciiTheme="minorHAnsi" w:hAnsiTheme="minorHAnsi"/>
                <w:b/>
                <w:i/>
              </w:rPr>
            </w:pPr>
            <w:bookmarkStart w:id="19" w:name="_DV_M4300"/>
            <w:bookmarkStart w:id="20" w:name="_DV_M4301"/>
            <w:bookmarkEnd w:id="19"/>
            <w:bookmarkEnd w:id="20"/>
            <w:r w:rsidRPr="00633063">
              <w:rPr>
                <w:rFonts w:asciiTheme="minorHAnsi" w:hAnsiTheme="minorHAnsi"/>
                <w:b/>
                <w:i/>
                <w:sz w:val="22"/>
              </w:rPr>
              <w:t>Tehnička i stručna sposobnost</w:t>
            </w:r>
          </w:p>
        </w:tc>
        <w:tc>
          <w:tcPr>
            <w:tcW w:w="4645" w:type="dxa"/>
            <w:shd w:val="clear" w:color="auto" w:fill="auto"/>
          </w:tcPr>
          <w:p w14:paraId="6BD1C06A" w14:textId="77777777" w:rsidR="00667E77" w:rsidRPr="00633063" w:rsidRDefault="00667E77" w:rsidP="007A0F30">
            <w:pPr>
              <w:rPr>
                <w:rFonts w:asciiTheme="minorHAnsi" w:hAnsiTheme="minorHAnsi"/>
                <w:b/>
                <w:i/>
              </w:rPr>
            </w:pPr>
            <w:r w:rsidRPr="00633063">
              <w:rPr>
                <w:rFonts w:asciiTheme="minorHAnsi" w:hAnsiTheme="minorHAnsi"/>
                <w:b/>
                <w:i/>
                <w:sz w:val="22"/>
              </w:rPr>
              <w:t>Odgovor:</w:t>
            </w:r>
          </w:p>
        </w:tc>
      </w:tr>
      <w:tr w:rsidR="00667E77" w:rsidRPr="00633063" w14:paraId="06E591B9" w14:textId="77777777" w:rsidTr="007A0F30">
        <w:tc>
          <w:tcPr>
            <w:tcW w:w="4644" w:type="dxa"/>
            <w:shd w:val="clear" w:color="auto" w:fill="auto"/>
          </w:tcPr>
          <w:p w14:paraId="7DE4916A" w14:textId="77777777" w:rsidR="00667E77" w:rsidRPr="00633063" w:rsidRDefault="00667E77" w:rsidP="007A0F30">
            <w:pPr>
              <w:rPr>
                <w:rFonts w:asciiTheme="minorHAnsi" w:hAnsiTheme="minorHAnsi"/>
              </w:rPr>
            </w:pPr>
            <w:r w:rsidRPr="00633063">
              <w:rPr>
                <w:rFonts w:asciiTheme="minorHAnsi" w:hAnsiTheme="minorHAnsi"/>
                <w:sz w:val="22"/>
                <w:shd w:val="clear" w:color="auto" w:fill="BFBFBF"/>
              </w:rPr>
              <w:t xml:space="preserve">1a) samo za </w:t>
            </w:r>
            <w:r w:rsidRPr="00633063">
              <w:rPr>
                <w:rFonts w:asciiTheme="minorHAnsi" w:hAnsiTheme="minorHAnsi"/>
                <w:b/>
                <w:i/>
                <w:sz w:val="22"/>
                <w:shd w:val="clear" w:color="auto" w:fill="BFBFBF"/>
              </w:rPr>
              <w:t>ugovore o javnim radovima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8"/>
            </w:r>
            <w:r w:rsidRPr="00633063">
              <w:rPr>
                <w:rFonts w:asciiTheme="minorHAnsi" w:hAnsiTheme="minorHAnsi"/>
                <w:sz w:val="22"/>
              </w:rPr>
              <w:t xml:space="preserve"> gospodarski subjekt </w:t>
            </w:r>
            <w:r w:rsidRPr="00633063">
              <w:rPr>
                <w:rFonts w:asciiTheme="minorHAnsi" w:hAnsiTheme="minorHAnsi"/>
                <w:b/>
                <w:sz w:val="22"/>
              </w:rPr>
              <w:t>izvršio je sljedeće radove definiranog tipa</w:t>
            </w:r>
            <w:r w:rsidRPr="00633063">
              <w:rPr>
                <w:rFonts w:asciiTheme="minorHAnsi" w:hAnsiTheme="minorHAnsi"/>
                <w:sz w:val="22"/>
              </w:rPr>
              <w:t xml:space="preserve">: </w:t>
            </w:r>
            <w:r w:rsidRPr="00633063">
              <w:rPr>
                <w:rFonts w:asciiTheme="minorHAnsi" w:hAnsiTheme="minorHAnsi"/>
                <w:sz w:val="22"/>
              </w:rPr>
              <w:br/>
            </w:r>
            <w:r w:rsidRPr="00633063">
              <w:rPr>
                <w:rFonts w:asciiTheme="minorHAnsi" w:hAnsiTheme="minorHAnsi"/>
                <w:i/>
                <w:sz w:val="22"/>
              </w:rPr>
              <w:t>Ako je relevantna dokumentacija o zadovoljavajućem izvršenju najvažnijih radova i njihovim rezultatima dostupna u elektroničkom obliku, navedite:</w:t>
            </w:r>
          </w:p>
        </w:tc>
        <w:tc>
          <w:tcPr>
            <w:tcW w:w="4645" w:type="dxa"/>
            <w:shd w:val="clear" w:color="auto" w:fill="auto"/>
          </w:tcPr>
          <w:p w14:paraId="44AB9E52" w14:textId="77777777" w:rsidR="00667E77" w:rsidRPr="00633063" w:rsidRDefault="00667E77" w:rsidP="007A0F30">
            <w:pPr>
              <w:rPr>
                <w:rFonts w:asciiTheme="minorHAnsi" w:hAnsiTheme="minorHAnsi"/>
              </w:rPr>
            </w:pPr>
            <w:r w:rsidRPr="00633063">
              <w:rPr>
                <w:rFonts w:asciiTheme="minorHAnsi" w:hAnsiTheme="minorHAnsi"/>
                <w:sz w:val="22"/>
              </w:rPr>
              <w:t>Broj godina (to je razdoblje definirano u odgovarajućoj obavijesti ili dokumentaciji o nabavi): […]</w:t>
            </w:r>
            <w:r w:rsidRPr="00633063">
              <w:rPr>
                <w:rFonts w:asciiTheme="minorHAnsi" w:hAnsiTheme="minorHAnsi"/>
                <w:sz w:val="22"/>
              </w:rPr>
              <w:br/>
              <w:t>Radovi:  [……]</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32EBCC30" w14:textId="77777777" w:rsidTr="007A0F30">
        <w:tc>
          <w:tcPr>
            <w:tcW w:w="4644" w:type="dxa"/>
            <w:shd w:val="clear" w:color="auto" w:fill="auto"/>
          </w:tcPr>
          <w:p w14:paraId="30142932"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shd w:val="clear" w:color="auto" w:fill="BFBFBF"/>
              </w:rPr>
              <w:t xml:space="preserve">1b) samo za </w:t>
            </w:r>
            <w:r w:rsidRPr="00633063">
              <w:rPr>
                <w:rFonts w:asciiTheme="minorHAnsi" w:hAnsiTheme="minorHAnsi"/>
                <w:b/>
                <w:i/>
                <w:sz w:val="22"/>
                <w:shd w:val="clear" w:color="auto" w:fill="BFBFBF"/>
              </w:rPr>
              <w:t>ugovore o javnoj nabavi robe i ugovore o javnim uslugama</w:t>
            </w:r>
            <w:r w:rsidRPr="00633063">
              <w:rPr>
                <w:rFonts w:asciiTheme="minorHAnsi" w:hAnsiTheme="minorHAnsi"/>
                <w:sz w:val="22"/>
                <w:shd w:val="clear" w:color="auto" w:fill="BFBFBF"/>
              </w:rPr>
              <w:t>:</w:t>
            </w:r>
            <w:r w:rsidRPr="00633063">
              <w:rPr>
                <w:rFonts w:asciiTheme="minorHAnsi" w:hAnsiTheme="minorHAnsi"/>
                <w:sz w:val="22"/>
                <w:shd w:val="clear" w:color="auto" w:fill="BFBFBF"/>
              </w:rPr>
              <w:br/>
            </w:r>
            <w:r w:rsidRPr="00633063">
              <w:rPr>
                <w:rFonts w:asciiTheme="minorHAnsi" w:hAnsiTheme="minorHAnsi"/>
                <w:sz w:val="22"/>
              </w:rPr>
              <w:t>U referentnom razdoblju</w:t>
            </w:r>
            <w:r w:rsidRPr="00633063">
              <w:rPr>
                <w:rStyle w:val="FootnoteReference"/>
                <w:rFonts w:asciiTheme="minorHAnsi" w:hAnsiTheme="minorHAnsi"/>
                <w:sz w:val="22"/>
              </w:rPr>
              <w:footnoteReference w:id="39"/>
            </w:r>
            <w:r w:rsidRPr="00633063">
              <w:rPr>
                <w:rFonts w:asciiTheme="minorHAnsi" w:hAnsiTheme="minorHAnsi"/>
                <w:sz w:val="22"/>
              </w:rPr>
              <w:t xml:space="preserve"> gospodarski subjekt </w:t>
            </w:r>
            <w:r w:rsidRPr="00633063">
              <w:rPr>
                <w:rFonts w:asciiTheme="minorHAnsi" w:hAnsiTheme="minorHAnsi"/>
                <w:b/>
                <w:sz w:val="22"/>
              </w:rPr>
              <w:t xml:space="preserve">isporučio je sljedeće glavne isporuke definiranog tipa ili pružio sljedeće glavne usluge definiranog tipa: </w:t>
            </w:r>
            <w:r w:rsidRPr="00633063">
              <w:rPr>
                <w:rFonts w:asciiTheme="minorHAnsi" w:hAnsiTheme="minorHAnsi"/>
                <w:sz w:val="22"/>
              </w:rPr>
              <w:t>pri sastavljanju popisa navedite iznose, datume i primatelje, bilo javne ili privatne</w:t>
            </w:r>
            <w:r w:rsidRPr="00633063">
              <w:rPr>
                <w:rStyle w:val="FootnoteReference"/>
                <w:rFonts w:asciiTheme="minorHAnsi" w:hAnsiTheme="minorHAnsi"/>
                <w:sz w:val="22"/>
              </w:rPr>
              <w:footnoteReference w:id="40"/>
            </w:r>
            <w:r w:rsidRPr="00633063">
              <w:rPr>
                <w:rFonts w:asciiTheme="minorHAnsi" w:hAnsiTheme="minorHAnsi"/>
                <w:sz w:val="22"/>
              </w:rPr>
              <w:t>:</w:t>
            </w:r>
          </w:p>
        </w:tc>
        <w:tc>
          <w:tcPr>
            <w:tcW w:w="4645" w:type="dxa"/>
            <w:shd w:val="clear" w:color="auto" w:fill="auto"/>
          </w:tcPr>
          <w:p w14:paraId="107D257B" w14:textId="77777777" w:rsidR="00667E77" w:rsidRPr="00633063" w:rsidRDefault="00667E77" w:rsidP="007A0F30">
            <w:pPr>
              <w:rPr>
                <w:rFonts w:asciiTheme="minorHAnsi" w:hAnsiTheme="minorHAnsi"/>
              </w:rPr>
            </w:pPr>
            <w:r w:rsidRPr="00633063">
              <w:rPr>
                <w:rFonts w:asciiTheme="minorHAnsi" w:hAnsiTheme="minorHAnsi"/>
                <w:sz w:val="22"/>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667E77" w:rsidRPr="00633063" w14:paraId="045A1A50" w14:textId="77777777" w:rsidTr="007A0F30">
              <w:tc>
                <w:tcPr>
                  <w:tcW w:w="1336" w:type="dxa"/>
                  <w:shd w:val="clear" w:color="auto" w:fill="auto"/>
                </w:tcPr>
                <w:p w14:paraId="2C1389A5" w14:textId="77777777" w:rsidR="00667E77" w:rsidRPr="00633063" w:rsidRDefault="00667E77" w:rsidP="007A0F30">
                  <w:pPr>
                    <w:rPr>
                      <w:rFonts w:asciiTheme="minorHAnsi" w:hAnsiTheme="minorHAnsi"/>
                    </w:rPr>
                  </w:pPr>
                  <w:r w:rsidRPr="00633063">
                    <w:rPr>
                      <w:rFonts w:asciiTheme="minorHAnsi" w:hAnsiTheme="minorHAnsi"/>
                      <w:sz w:val="22"/>
                    </w:rPr>
                    <w:t>Opis</w:t>
                  </w:r>
                </w:p>
              </w:tc>
              <w:tc>
                <w:tcPr>
                  <w:tcW w:w="936" w:type="dxa"/>
                  <w:shd w:val="clear" w:color="auto" w:fill="auto"/>
                </w:tcPr>
                <w:p w14:paraId="04944DFF" w14:textId="77777777" w:rsidR="00667E77" w:rsidRPr="00633063" w:rsidRDefault="00667E77" w:rsidP="007A0F30">
                  <w:pPr>
                    <w:rPr>
                      <w:rFonts w:asciiTheme="minorHAnsi" w:hAnsiTheme="minorHAnsi"/>
                    </w:rPr>
                  </w:pPr>
                  <w:r w:rsidRPr="00633063">
                    <w:rPr>
                      <w:rFonts w:asciiTheme="minorHAnsi" w:hAnsiTheme="minorHAnsi"/>
                      <w:sz w:val="22"/>
                    </w:rPr>
                    <w:t>Iznosi</w:t>
                  </w:r>
                </w:p>
              </w:tc>
              <w:tc>
                <w:tcPr>
                  <w:tcW w:w="724" w:type="dxa"/>
                  <w:shd w:val="clear" w:color="auto" w:fill="auto"/>
                </w:tcPr>
                <w:p w14:paraId="4880D4F3" w14:textId="77777777" w:rsidR="00667E77" w:rsidRPr="00633063" w:rsidRDefault="00667E77" w:rsidP="007A0F30">
                  <w:pPr>
                    <w:rPr>
                      <w:rFonts w:asciiTheme="minorHAnsi" w:hAnsiTheme="minorHAnsi"/>
                    </w:rPr>
                  </w:pPr>
                  <w:r w:rsidRPr="00633063">
                    <w:rPr>
                      <w:rFonts w:asciiTheme="minorHAnsi" w:hAnsiTheme="minorHAnsi"/>
                      <w:sz w:val="22"/>
                    </w:rPr>
                    <w:t>Datumi</w:t>
                  </w:r>
                </w:p>
              </w:tc>
              <w:tc>
                <w:tcPr>
                  <w:tcW w:w="1149" w:type="dxa"/>
                  <w:shd w:val="clear" w:color="auto" w:fill="auto"/>
                </w:tcPr>
                <w:p w14:paraId="117659A7" w14:textId="77777777" w:rsidR="00667E77" w:rsidRPr="00633063" w:rsidRDefault="00667E77" w:rsidP="007A0F30">
                  <w:pPr>
                    <w:rPr>
                      <w:rFonts w:asciiTheme="minorHAnsi" w:hAnsiTheme="minorHAnsi"/>
                    </w:rPr>
                  </w:pPr>
                  <w:r w:rsidRPr="00633063">
                    <w:rPr>
                      <w:rFonts w:asciiTheme="minorHAnsi" w:hAnsiTheme="minorHAnsi"/>
                      <w:sz w:val="22"/>
                    </w:rPr>
                    <w:t>Primatelji</w:t>
                  </w:r>
                </w:p>
              </w:tc>
            </w:tr>
            <w:tr w:rsidR="00667E77" w:rsidRPr="00633063" w14:paraId="5B88F730" w14:textId="77777777" w:rsidTr="007A0F30">
              <w:tc>
                <w:tcPr>
                  <w:tcW w:w="1336" w:type="dxa"/>
                  <w:shd w:val="clear" w:color="auto" w:fill="auto"/>
                </w:tcPr>
                <w:p w14:paraId="0FB01CD9" w14:textId="77777777" w:rsidR="00667E77" w:rsidRPr="00633063" w:rsidRDefault="00667E77" w:rsidP="007A0F30">
                  <w:pPr>
                    <w:rPr>
                      <w:rFonts w:asciiTheme="minorHAnsi" w:hAnsiTheme="minorHAnsi"/>
                    </w:rPr>
                  </w:pPr>
                </w:p>
              </w:tc>
              <w:tc>
                <w:tcPr>
                  <w:tcW w:w="936" w:type="dxa"/>
                  <w:shd w:val="clear" w:color="auto" w:fill="auto"/>
                </w:tcPr>
                <w:p w14:paraId="724F63A1" w14:textId="77777777" w:rsidR="00667E77" w:rsidRPr="00633063" w:rsidRDefault="00667E77" w:rsidP="007A0F30">
                  <w:pPr>
                    <w:rPr>
                      <w:rFonts w:asciiTheme="minorHAnsi" w:hAnsiTheme="minorHAnsi"/>
                    </w:rPr>
                  </w:pPr>
                </w:p>
              </w:tc>
              <w:tc>
                <w:tcPr>
                  <w:tcW w:w="724" w:type="dxa"/>
                  <w:shd w:val="clear" w:color="auto" w:fill="auto"/>
                </w:tcPr>
                <w:p w14:paraId="6AAE1D88" w14:textId="77777777" w:rsidR="00667E77" w:rsidRPr="00633063" w:rsidRDefault="00667E77" w:rsidP="007A0F30">
                  <w:pPr>
                    <w:rPr>
                      <w:rFonts w:asciiTheme="minorHAnsi" w:hAnsiTheme="minorHAnsi"/>
                    </w:rPr>
                  </w:pPr>
                </w:p>
              </w:tc>
              <w:tc>
                <w:tcPr>
                  <w:tcW w:w="1149" w:type="dxa"/>
                  <w:shd w:val="clear" w:color="auto" w:fill="auto"/>
                </w:tcPr>
                <w:p w14:paraId="34AFE8F6" w14:textId="77777777" w:rsidR="00667E77" w:rsidRPr="00633063" w:rsidRDefault="00667E77" w:rsidP="007A0F30">
                  <w:pPr>
                    <w:rPr>
                      <w:rFonts w:asciiTheme="minorHAnsi" w:hAnsiTheme="minorHAnsi"/>
                    </w:rPr>
                  </w:pPr>
                </w:p>
              </w:tc>
            </w:tr>
          </w:tbl>
          <w:p w14:paraId="307FD3C4" w14:textId="77777777" w:rsidR="00667E77" w:rsidRPr="00633063" w:rsidRDefault="00667E77" w:rsidP="007A0F30">
            <w:pPr>
              <w:rPr>
                <w:rFonts w:asciiTheme="minorHAnsi" w:hAnsiTheme="minorHAnsi"/>
              </w:rPr>
            </w:pPr>
          </w:p>
        </w:tc>
      </w:tr>
      <w:tr w:rsidR="00667E77" w:rsidRPr="00633063" w14:paraId="5EE32E15" w14:textId="77777777" w:rsidTr="007A0F30">
        <w:tc>
          <w:tcPr>
            <w:tcW w:w="4644" w:type="dxa"/>
            <w:shd w:val="clear" w:color="auto" w:fill="auto"/>
          </w:tcPr>
          <w:p w14:paraId="1B0519F1"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rPr>
              <w:t xml:space="preserve">2) može angažirati sljedeće </w:t>
            </w:r>
            <w:r w:rsidRPr="00633063">
              <w:rPr>
                <w:rFonts w:asciiTheme="minorHAnsi" w:hAnsiTheme="minorHAnsi"/>
                <w:b/>
                <w:sz w:val="22"/>
              </w:rPr>
              <w:t>tehničke stručnjake ili tehnička tijela</w:t>
            </w:r>
            <w:r w:rsidRPr="00633063">
              <w:rPr>
                <w:rStyle w:val="FootnoteReference"/>
                <w:rFonts w:asciiTheme="minorHAnsi" w:hAnsiTheme="minorHAnsi"/>
                <w:b/>
                <w:sz w:val="22"/>
              </w:rPr>
              <w:footnoteReference w:id="41"/>
            </w:r>
            <w:r w:rsidRPr="00633063">
              <w:rPr>
                <w:rFonts w:asciiTheme="minorHAnsi" w:hAnsiTheme="minorHAnsi"/>
                <w:sz w:val="22"/>
              </w:rPr>
              <w:t>, posebno one odgovorne za kontrolu kvalitete:</w:t>
            </w:r>
            <w:r w:rsidRPr="00633063">
              <w:rPr>
                <w:rFonts w:asciiTheme="minorHAnsi" w:hAnsiTheme="minorHAnsi"/>
                <w:sz w:val="22"/>
              </w:rPr>
              <w:br/>
              <w:t xml:space="preserve">U slučaju ugovora o javnim radovima, </w:t>
            </w:r>
            <w:r w:rsidRPr="00633063">
              <w:rPr>
                <w:rFonts w:asciiTheme="minorHAnsi" w:hAnsiTheme="minorHAnsi"/>
                <w:sz w:val="22"/>
              </w:rPr>
              <w:lastRenderedPageBreak/>
              <w:t>gospodarski subjekt moći će angažirati sljedeće tehničke stručnjake ili tehnička tijela da izvedu radove:</w:t>
            </w:r>
          </w:p>
        </w:tc>
        <w:tc>
          <w:tcPr>
            <w:tcW w:w="4645" w:type="dxa"/>
            <w:shd w:val="clear" w:color="auto" w:fill="auto"/>
          </w:tcPr>
          <w:p w14:paraId="2DC0F77C" w14:textId="77777777" w:rsidR="00667E77" w:rsidRPr="00633063" w:rsidRDefault="00667E77" w:rsidP="007A0F30">
            <w:pPr>
              <w:rPr>
                <w:rFonts w:asciiTheme="minorHAnsi" w:hAnsiTheme="minorHAnsi"/>
              </w:rPr>
            </w:pPr>
            <w:r w:rsidRPr="00633063">
              <w:rPr>
                <w:rFonts w:asciiTheme="minorHAnsi" w:hAnsiTheme="minorHAnsi"/>
                <w:sz w:val="22"/>
              </w:rPr>
              <w:lastRenderedPageBreak/>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p>
        </w:tc>
      </w:tr>
      <w:tr w:rsidR="00667E77" w:rsidRPr="00633063" w14:paraId="0C20F064" w14:textId="77777777" w:rsidTr="007A0F30">
        <w:tc>
          <w:tcPr>
            <w:tcW w:w="4644" w:type="dxa"/>
            <w:shd w:val="clear" w:color="auto" w:fill="auto"/>
          </w:tcPr>
          <w:p w14:paraId="4C6BB3E5" w14:textId="77777777" w:rsidR="00667E77" w:rsidRPr="00633063" w:rsidRDefault="00667E77" w:rsidP="007A0F30">
            <w:pPr>
              <w:rPr>
                <w:rFonts w:asciiTheme="minorHAnsi" w:hAnsiTheme="minorHAnsi"/>
              </w:rPr>
            </w:pPr>
            <w:r w:rsidRPr="00633063">
              <w:rPr>
                <w:rFonts w:asciiTheme="minorHAnsi" w:hAnsiTheme="minorHAnsi"/>
                <w:sz w:val="22"/>
              </w:rPr>
              <w:t xml:space="preserve">3) koristi se sljedećom </w:t>
            </w:r>
            <w:r w:rsidRPr="00633063">
              <w:rPr>
                <w:rFonts w:asciiTheme="minorHAnsi" w:hAnsiTheme="minorHAnsi"/>
                <w:b/>
                <w:sz w:val="22"/>
              </w:rPr>
              <w:t>tehničkom opremom i mjerama za osiguranje kvalitete</w:t>
            </w:r>
            <w:r w:rsidRPr="00633063">
              <w:rPr>
                <w:rFonts w:asciiTheme="minorHAnsi" w:hAnsiTheme="minorHAnsi"/>
                <w:sz w:val="22"/>
              </w:rPr>
              <w:t xml:space="preserve"> te su njegove </w:t>
            </w:r>
            <w:r w:rsidRPr="00633063">
              <w:rPr>
                <w:rFonts w:asciiTheme="minorHAnsi" w:hAnsiTheme="minorHAnsi"/>
                <w:b/>
                <w:sz w:val="22"/>
              </w:rPr>
              <w:t>mogućnosti analize i istraživanja</w:t>
            </w:r>
            <w:r w:rsidRPr="00633063">
              <w:rPr>
                <w:rFonts w:asciiTheme="minorHAnsi" w:hAnsiTheme="minorHAnsi"/>
                <w:sz w:val="22"/>
              </w:rPr>
              <w:t xml:space="preserve"> sljedeće: </w:t>
            </w:r>
          </w:p>
        </w:tc>
        <w:tc>
          <w:tcPr>
            <w:tcW w:w="4645" w:type="dxa"/>
            <w:shd w:val="clear" w:color="auto" w:fill="auto"/>
          </w:tcPr>
          <w:p w14:paraId="5AE130FB"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15839811" w14:textId="77777777" w:rsidTr="007A0F30">
        <w:tc>
          <w:tcPr>
            <w:tcW w:w="4644" w:type="dxa"/>
            <w:shd w:val="clear" w:color="auto" w:fill="auto"/>
          </w:tcPr>
          <w:p w14:paraId="66B2F2AF" w14:textId="77777777" w:rsidR="00667E77" w:rsidRPr="00633063" w:rsidRDefault="00667E77" w:rsidP="007A0F30">
            <w:pPr>
              <w:rPr>
                <w:rFonts w:asciiTheme="minorHAnsi" w:hAnsiTheme="minorHAnsi"/>
              </w:rPr>
            </w:pPr>
            <w:r w:rsidRPr="00633063">
              <w:rPr>
                <w:rFonts w:asciiTheme="minorHAnsi" w:hAnsiTheme="minorHAnsi"/>
                <w:sz w:val="22"/>
              </w:rPr>
              <w:t xml:space="preserve">4) moći će primjenjivati sljedeće sustave </w:t>
            </w:r>
            <w:r w:rsidRPr="00633063">
              <w:rPr>
                <w:rFonts w:asciiTheme="minorHAnsi" w:hAnsiTheme="minorHAnsi"/>
                <w:b/>
                <w:sz w:val="22"/>
              </w:rPr>
              <w:t>upravljanja opskrbnim lancem</w:t>
            </w:r>
            <w:r w:rsidRPr="00633063">
              <w:rPr>
                <w:rFonts w:asciiTheme="minorHAnsi" w:hAnsiTheme="minorHAnsi"/>
                <w:sz w:val="22"/>
              </w:rPr>
              <w:t xml:space="preserve"> i sustave praćenja pri izvršavanju ugovora:</w:t>
            </w:r>
          </w:p>
        </w:tc>
        <w:tc>
          <w:tcPr>
            <w:tcW w:w="4645" w:type="dxa"/>
            <w:shd w:val="clear" w:color="auto" w:fill="auto"/>
          </w:tcPr>
          <w:p w14:paraId="7A1512EA"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6C44B507" w14:textId="77777777" w:rsidTr="007A0F30">
        <w:tc>
          <w:tcPr>
            <w:tcW w:w="4644" w:type="dxa"/>
            <w:shd w:val="clear" w:color="auto" w:fill="auto"/>
          </w:tcPr>
          <w:p w14:paraId="746D7DCB" w14:textId="77777777" w:rsidR="00667E77" w:rsidRPr="00633063" w:rsidRDefault="00667E77" w:rsidP="007A0F30">
            <w:pPr>
              <w:rPr>
                <w:rFonts w:asciiTheme="minorHAnsi" w:hAnsiTheme="minorHAnsi"/>
              </w:rPr>
            </w:pPr>
            <w:r w:rsidRPr="00633063">
              <w:rPr>
                <w:rFonts w:asciiTheme="minorHAnsi" w:hAnsiTheme="minorHAnsi"/>
                <w:b/>
                <w:i/>
                <w:sz w:val="22"/>
                <w:shd w:val="clear" w:color="auto" w:fill="BFBFBF"/>
              </w:rPr>
              <w:t>5) za složene proizvode i usluge koji se trebaju isporučiti ili, iznimno, za proizvode i usluge potrebne za posebnu svrhu:</w:t>
            </w:r>
            <w:r w:rsidRPr="00633063">
              <w:rPr>
                <w:rFonts w:asciiTheme="minorHAnsi" w:hAnsiTheme="minorHAnsi"/>
                <w:b/>
                <w:i/>
                <w:sz w:val="22"/>
                <w:shd w:val="clear" w:color="auto" w:fill="BFBFBF"/>
              </w:rPr>
              <w:br/>
            </w:r>
            <w:r w:rsidRPr="00633063">
              <w:rPr>
                <w:rFonts w:asciiTheme="minorHAnsi" w:hAnsiTheme="minorHAnsi"/>
                <w:sz w:val="22"/>
              </w:rPr>
              <w:t xml:space="preserve">Gospodarski subjekt </w:t>
            </w:r>
            <w:r w:rsidRPr="00633063">
              <w:rPr>
                <w:rFonts w:asciiTheme="minorHAnsi" w:hAnsiTheme="minorHAnsi"/>
                <w:b/>
                <w:sz w:val="22"/>
              </w:rPr>
              <w:t>dopustit će</w:t>
            </w:r>
            <w:r w:rsidRPr="00633063">
              <w:rPr>
                <w:rFonts w:asciiTheme="minorHAnsi" w:hAnsiTheme="minorHAnsi"/>
                <w:sz w:val="22"/>
              </w:rPr>
              <w:t xml:space="preserve"> provođenje </w:t>
            </w:r>
            <w:r w:rsidRPr="00633063">
              <w:rPr>
                <w:rFonts w:asciiTheme="minorHAnsi" w:hAnsiTheme="minorHAnsi"/>
                <w:b/>
                <w:sz w:val="22"/>
              </w:rPr>
              <w:t>provjera</w:t>
            </w:r>
            <w:r w:rsidRPr="00633063">
              <w:rPr>
                <w:rStyle w:val="FootnoteReference"/>
                <w:rFonts w:asciiTheme="minorHAnsi" w:hAnsiTheme="minorHAnsi"/>
                <w:b/>
                <w:sz w:val="22"/>
              </w:rPr>
              <w:footnoteReference w:id="42"/>
            </w:r>
            <w:r w:rsidRPr="00633063">
              <w:rPr>
                <w:rFonts w:asciiTheme="minorHAnsi" w:hAnsiTheme="minorHAnsi"/>
                <w:sz w:val="22"/>
              </w:rPr>
              <w:t xml:space="preserve"> </w:t>
            </w:r>
            <w:r w:rsidRPr="00633063">
              <w:rPr>
                <w:rFonts w:asciiTheme="minorHAnsi" w:hAnsiTheme="minorHAnsi"/>
                <w:b/>
                <w:sz w:val="22"/>
              </w:rPr>
              <w:t>proizvodnih kapaciteta</w:t>
            </w:r>
            <w:r w:rsidRPr="00633063">
              <w:rPr>
                <w:rFonts w:asciiTheme="minorHAnsi" w:hAnsiTheme="minorHAnsi"/>
                <w:sz w:val="22"/>
              </w:rPr>
              <w:t xml:space="preserve"> ili </w:t>
            </w:r>
            <w:r w:rsidRPr="00633063">
              <w:rPr>
                <w:rFonts w:asciiTheme="minorHAnsi" w:hAnsiTheme="minorHAnsi"/>
                <w:b/>
                <w:sz w:val="22"/>
              </w:rPr>
              <w:t>tehničkih kapaciteta</w:t>
            </w:r>
            <w:r w:rsidRPr="00633063">
              <w:rPr>
                <w:rFonts w:asciiTheme="minorHAnsi" w:hAnsiTheme="minorHAnsi"/>
                <w:sz w:val="22"/>
              </w:rPr>
              <w:t xml:space="preserve"> gospodarskog subjekta te, prema potrebi, provjera </w:t>
            </w:r>
            <w:r w:rsidRPr="00633063">
              <w:rPr>
                <w:rFonts w:asciiTheme="minorHAnsi" w:hAnsiTheme="minorHAnsi"/>
                <w:b/>
                <w:sz w:val="22"/>
              </w:rPr>
              <w:t>načina analize i istraživanja</w:t>
            </w:r>
            <w:r w:rsidRPr="00633063">
              <w:rPr>
                <w:rFonts w:asciiTheme="minorHAnsi" w:hAnsiTheme="minorHAnsi"/>
                <w:sz w:val="22"/>
              </w:rPr>
              <w:t xml:space="preserve"> koji su mu na raspolaganju i </w:t>
            </w:r>
            <w:r w:rsidRPr="00633063">
              <w:rPr>
                <w:rFonts w:asciiTheme="minorHAnsi" w:hAnsiTheme="minorHAnsi"/>
                <w:b/>
                <w:sz w:val="22"/>
              </w:rPr>
              <w:t>mjera za kontrolu kvalitete.</w:t>
            </w:r>
          </w:p>
        </w:tc>
        <w:tc>
          <w:tcPr>
            <w:tcW w:w="4645" w:type="dxa"/>
            <w:shd w:val="clear" w:color="auto" w:fill="auto"/>
          </w:tcPr>
          <w:p w14:paraId="277FC8BD" w14:textId="77777777" w:rsidR="00667E77" w:rsidRPr="00633063" w:rsidRDefault="00667E77" w:rsidP="007A0F30">
            <w:pPr>
              <w:rPr>
                <w:rFonts w:asciiTheme="minorHAnsi" w:hAnsiTheme="minorHAnsi"/>
              </w:rPr>
            </w:pP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p>
        </w:tc>
      </w:tr>
      <w:tr w:rsidR="00667E77" w:rsidRPr="00633063" w14:paraId="75DB8CAD" w14:textId="77777777" w:rsidTr="007A0F30">
        <w:tc>
          <w:tcPr>
            <w:tcW w:w="4644" w:type="dxa"/>
            <w:shd w:val="clear" w:color="auto" w:fill="auto"/>
          </w:tcPr>
          <w:p w14:paraId="22E1BA7E" w14:textId="77777777" w:rsidR="00667E77" w:rsidRPr="00633063" w:rsidRDefault="00667E77" w:rsidP="007A0F30">
            <w:pPr>
              <w:rPr>
                <w:rFonts w:asciiTheme="minorHAnsi" w:hAnsiTheme="minorHAnsi"/>
                <w:b/>
                <w:shd w:val="clear" w:color="auto" w:fill="BFBFBF"/>
              </w:rPr>
            </w:pPr>
            <w:r w:rsidRPr="00633063">
              <w:rPr>
                <w:rFonts w:asciiTheme="minorHAnsi" w:hAnsiTheme="minorHAnsi"/>
                <w:sz w:val="22"/>
              </w:rPr>
              <w:t xml:space="preserve">6) sljedeći dionici imaju navedene </w:t>
            </w:r>
            <w:r w:rsidRPr="00633063">
              <w:rPr>
                <w:rFonts w:asciiTheme="minorHAnsi" w:hAnsiTheme="minorHAnsi"/>
                <w:b/>
                <w:sz w:val="22"/>
              </w:rPr>
              <w:t>obrazovne i stručne kvalifikacije</w:t>
            </w:r>
            <w:r w:rsidRPr="00633063">
              <w:rPr>
                <w:rFonts w:asciiTheme="minorHAnsi" w:hAnsiTheme="minorHAnsi"/>
                <w:sz w:val="22"/>
              </w:rPr>
              <w:t>:</w:t>
            </w:r>
            <w:r w:rsidRPr="00633063">
              <w:rPr>
                <w:rFonts w:asciiTheme="minorHAnsi" w:hAnsiTheme="minorHAnsi"/>
                <w:sz w:val="22"/>
              </w:rPr>
              <w:br/>
              <w:t>a) pružatelj usluga ili sam izvoditelj</w:t>
            </w:r>
            <w:r w:rsidRPr="00633063">
              <w:rPr>
                <w:rFonts w:asciiTheme="minorHAnsi" w:hAnsiTheme="minorHAnsi"/>
                <w:sz w:val="22"/>
              </w:rPr>
              <w:br/>
            </w:r>
            <w:r w:rsidRPr="00633063">
              <w:rPr>
                <w:rFonts w:asciiTheme="minorHAnsi" w:hAnsiTheme="minorHAnsi"/>
                <w:b/>
                <w:i/>
                <w:sz w:val="22"/>
              </w:rPr>
              <w:t>i/ili</w:t>
            </w:r>
            <w:r w:rsidRPr="00633063">
              <w:rPr>
                <w:rFonts w:asciiTheme="minorHAnsi" w:hAnsiTheme="minorHAnsi"/>
                <w:sz w:val="22"/>
              </w:rPr>
              <w:t xml:space="preserve"> (ovisno o zahtjevima navedenima u odgovarajućoj obavijesti ili dokumentaciji o nabavi)</w:t>
            </w:r>
            <w:r w:rsidRPr="00633063">
              <w:rPr>
                <w:rFonts w:asciiTheme="minorHAnsi" w:hAnsiTheme="minorHAnsi"/>
                <w:sz w:val="22"/>
              </w:rPr>
              <w:br/>
              <w:t>b) njegovo rukovodeće osoblje:</w:t>
            </w:r>
          </w:p>
        </w:tc>
        <w:tc>
          <w:tcPr>
            <w:tcW w:w="4645" w:type="dxa"/>
            <w:shd w:val="clear" w:color="auto" w:fill="auto"/>
          </w:tcPr>
          <w:p w14:paraId="48BC2B72" w14:textId="77777777" w:rsidR="00667E77" w:rsidRPr="00633063" w:rsidRDefault="00667E77" w:rsidP="007A0F30">
            <w:pPr>
              <w:rPr>
                <w:rFonts w:asciiTheme="minorHAnsi" w:hAnsiTheme="minorHAnsi"/>
              </w:rPr>
            </w:pPr>
            <w:r w:rsidRPr="00633063">
              <w:rPr>
                <w:rFonts w:asciiTheme="minorHAnsi" w:hAnsiTheme="minorHAnsi"/>
                <w:sz w:val="22"/>
              </w:rPr>
              <w:br/>
            </w:r>
            <w:r w:rsidRPr="00633063">
              <w:rPr>
                <w:rFonts w:asciiTheme="minorHAnsi" w:hAnsiTheme="minorHAnsi"/>
                <w:sz w:val="22"/>
              </w:rPr>
              <w:br/>
              <w:t>a) [……]</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b) [……]</w:t>
            </w:r>
          </w:p>
        </w:tc>
      </w:tr>
      <w:tr w:rsidR="00667E77" w:rsidRPr="00633063" w14:paraId="30ED167C" w14:textId="77777777" w:rsidTr="007A0F30">
        <w:tc>
          <w:tcPr>
            <w:tcW w:w="4644" w:type="dxa"/>
            <w:shd w:val="clear" w:color="auto" w:fill="auto"/>
          </w:tcPr>
          <w:p w14:paraId="02B0C801" w14:textId="77777777" w:rsidR="00667E77" w:rsidRPr="00633063" w:rsidRDefault="00667E77" w:rsidP="007A0F30">
            <w:pPr>
              <w:rPr>
                <w:rFonts w:asciiTheme="minorHAnsi" w:hAnsiTheme="minorHAnsi"/>
              </w:rPr>
            </w:pPr>
            <w:r w:rsidRPr="00633063">
              <w:rPr>
                <w:rFonts w:asciiTheme="minorHAnsi" w:hAnsiTheme="minorHAnsi"/>
                <w:sz w:val="22"/>
              </w:rPr>
              <w:t xml:space="preserve">7) gospodarski subjekt moći će primjenjivati sljedeće </w:t>
            </w:r>
            <w:r w:rsidRPr="00633063">
              <w:rPr>
                <w:rFonts w:asciiTheme="minorHAnsi" w:hAnsiTheme="minorHAnsi"/>
                <w:b/>
                <w:sz w:val="22"/>
              </w:rPr>
              <w:t>mjere upravljanja okolišem</w:t>
            </w:r>
            <w:r w:rsidRPr="00633063">
              <w:rPr>
                <w:rFonts w:asciiTheme="minorHAnsi" w:hAnsiTheme="minorHAnsi"/>
                <w:sz w:val="22"/>
              </w:rPr>
              <w:t xml:space="preserve"> pri izvršenju ugovora:</w:t>
            </w:r>
          </w:p>
        </w:tc>
        <w:tc>
          <w:tcPr>
            <w:tcW w:w="4645" w:type="dxa"/>
            <w:shd w:val="clear" w:color="auto" w:fill="auto"/>
          </w:tcPr>
          <w:p w14:paraId="52F58B47"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71FBCD26" w14:textId="77777777" w:rsidTr="007A0F30">
        <w:tc>
          <w:tcPr>
            <w:tcW w:w="4644" w:type="dxa"/>
            <w:shd w:val="clear" w:color="auto" w:fill="auto"/>
          </w:tcPr>
          <w:p w14:paraId="12846EE9" w14:textId="77777777" w:rsidR="00667E77" w:rsidRPr="00633063" w:rsidRDefault="00667E77" w:rsidP="007A0F30">
            <w:pPr>
              <w:rPr>
                <w:rFonts w:asciiTheme="minorHAnsi" w:hAnsiTheme="minorHAnsi"/>
              </w:rPr>
            </w:pPr>
            <w:r w:rsidRPr="00633063">
              <w:rPr>
                <w:rFonts w:asciiTheme="minorHAnsi" w:hAnsiTheme="minorHAnsi"/>
                <w:sz w:val="22"/>
              </w:rPr>
              <w:t xml:space="preserve">8) </w:t>
            </w:r>
            <w:r w:rsidRPr="00633063">
              <w:rPr>
                <w:rFonts w:asciiTheme="minorHAnsi" w:hAnsiTheme="minorHAnsi"/>
                <w:b/>
                <w:sz w:val="22"/>
              </w:rPr>
              <w:t>prosječni godišnji broj radnika</w:t>
            </w:r>
            <w:r w:rsidRPr="00633063">
              <w:rPr>
                <w:rFonts w:asciiTheme="minorHAnsi" w:hAnsiTheme="minorHAnsi"/>
                <w:sz w:val="22"/>
              </w:rPr>
              <w:t xml:space="preserve"> gospodarskog subjekta i broj rukovodećeg osoblja za posljednje tri godine iznosio je:</w:t>
            </w:r>
          </w:p>
        </w:tc>
        <w:tc>
          <w:tcPr>
            <w:tcW w:w="4645" w:type="dxa"/>
            <w:shd w:val="clear" w:color="auto" w:fill="auto"/>
          </w:tcPr>
          <w:p w14:paraId="7D9FAEA4" w14:textId="77777777" w:rsidR="00667E77" w:rsidRPr="00633063" w:rsidRDefault="00667E77" w:rsidP="007A0F30">
            <w:pPr>
              <w:rPr>
                <w:rFonts w:asciiTheme="minorHAnsi" w:hAnsiTheme="minorHAnsi"/>
              </w:rPr>
            </w:pPr>
            <w:r w:rsidRPr="00633063">
              <w:rPr>
                <w:rFonts w:asciiTheme="minorHAnsi" w:hAnsiTheme="minorHAnsi"/>
                <w:sz w:val="22"/>
              </w:rPr>
              <w:t>godina, prosječni godišnji broj radnika: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godina, broj rukovodećeg osoblja:</w:t>
            </w:r>
            <w:r w:rsidRPr="00633063">
              <w:rPr>
                <w:rFonts w:asciiTheme="minorHAnsi" w:hAnsiTheme="minorHAnsi"/>
                <w:sz w:val="22"/>
              </w:rPr>
              <w:br/>
              <w:t>[……],[……],</w:t>
            </w:r>
            <w:r w:rsidRPr="00633063">
              <w:rPr>
                <w:rFonts w:asciiTheme="minorHAnsi" w:hAnsiTheme="minorHAnsi"/>
                <w:sz w:val="22"/>
              </w:rPr>
              <w:br/>
              <w:t>[……],[……],</w:t>
            </w:r>
            <w:r w:rsidRPr="00633063">
              <w:rPr>
                <w:rFonts w:asciiTheme="minorHAnsi" w:hAnsiTheme="minorHAnsi"/>
                <w:sz w:val="22"/>
              </w:rPr>
              <w:br/>
              <w:t>[……],[……]</w:t>
            </w:r>
          </w:p>
        </w:tc>
      </w:tr>
      <w:tr w:rsidR="00667E77" w:rsidRPr="00633063" w14:paraId="0A016581" w14:textId="77777777" w:rsidTr="007A0F30">
        <w:tc>
          <w:tcPr>
            <w:tcW w:w="4644" w:type="dxa"/>
            <w:shd w:val="clear" w:color="auto" w:fill="auto"/>
          </w:tcPr>
          <w:p w14:paraId="63FA2982" w14:textId="77777777" w:rsidR="00667E77" w:rsidRPr="00633063" w:rsidRDefault="00667E77" w:rsidP="007A0F30">
            <w:pPr>
              <w:rPr>
                <w:rFonts w:asciiTheme="minorHAnsi" w:hAnsiTheme="minorHAnsi"/>
              </w:rPr>
            </w:pPr>
            <w:r w:rsidRPr="00633063">
              <w:rPr>
                <w:rFonts w:asciiTheme="minorHAnsi" w:hAnsiTheme="minorHAnsi"/>
                <w:sz w:val="22"/>
              </w:rPr>
              <w:t xml:space="preserve">9) sljedeći </w:t>
            </w:r>
            <w:r w:rsidRPr="00633063">
              <w:rPr>
                <w:rFonts w:asciiTheme="minorHAnsi" w:hAnsiTheme="minorHAnsi"/>
                <w:b/>
                <w:sz w:val="22"/>
              </w:rPr>
              <w:t>alati, postrojenje ili tehnička oprema</w:t>
            </w:r>
            <w:r w:rsidRPr="00633063">
              <w:rPr>
                <w:rFonts w:asciiTheme="minorHAnsi" w:hAnsiTheme="minorHAnsi"/>
                <w:sz w:val="22"/>
              </w:rPr>
              <w:t xml:space="preserve"> bit će mu na raspolaganju u svrhu izvršenja ugovora:</w:t>
            </w:r>
          </w:p>
        </w:tc>
        <w:tc>
          <w:tcPr>
            <w:tcW w:w="4645" w:type="dxa"/>
            <w:shd w:val="clear" w:color="auto" w:fill="auto"/>
          </w:tcPr>
          <w:p w14:paraId="0F174010"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3F8ADB19" w14:textId="77777777" w:rsidTr="007A0F30">
        <w:tc>
          <w:tcPr>
            <w:tcW w:w="4644" w:type="dxa"/>
            <w:shd w:val="clear" w:color="auto" w:fill="auto"/>
          </w:tcPr>
          <w:p w14:paraId="729FC879" w14:textId="77777777" w:rsidR="00667E77" w:rsidRPr="00633063" w:rsidRDefault="00667E77" w:rsidP="007A0F30">
            <w:pPr>
              <w:rPr>
                <w:rFonts w:asciiTheme="minorHAnsi" w:hAnsiTheme="minorHAnsi"/>
              </w:rPr>
            </w:pPr>
            <w:r w:rsidRPr="00633063">
              <w:rPr>
                <w:rFonts w:asciiTheme="minorHAnsi" w:hAnsiTheme="minorHAnsi"/>
                <w:sz w:val="22"/>
              </w:rPr>
              <w:t xml:space="preserve">10) gospodarski subjekt </w:t>
            </w:r>
            <w:r w:rsidRPr="00633063">
              <w:rPr>
                <w:rFonts w:asciiTheme="minorHAnsi" w:hAnsiTheme="minorHAnsi"/>
                <w:b/>
                <w:sz w:val="22"/>
              </w:rPr>
              <w:t>možda namjerava dati u podugovor</w:t>
            </w:r>
            <w:r w:rsidRPr="00633063">
              <w:rPr>
                <w:rStyle w:val="FootnoteReference"/>
                <w:rFonts w:asciiTheme="minorHAnsi" w:hAnsiTheme="minorHAnsi"/>
                <w:b/>
                <w:sz w:val="22"/>
              </w:rPr>
              <w:footnoteReference w:id="43"/>
            </w:r>
            <w:r w:rsidRPr="00633063">
              <w:rPr>
                <w:rFonts w:asciiTheme="minorHAnsi" w:hAnsiTheme="minorHAnsi"/>
                <w:sz w:val="22"/>
              </w:rPr>
              <w:t xml:space="preserve"> sljedeći </w:t>
            </w:r>
            <w:r w:rsidRPr="00633063">
              <w:rPr>
                <w:rFonts w:asciiTheme="minorHAnsi" w:hAnsiTheme="minorHAnsi"/>
                <w:b/>
                <w:sz w:val="22"/>
              </w:rPr>
              <w:t>dio (tj. postotak)</w:t>
            </w:r>
            <w:r w:rsidRPr="00633063">
              <w:rPr>
                <w:rFonts w:asciiTheme="minorHAnsi" w:hAnsiTheme="minorHAnsi"/>
                <w:sz w:val="22"/>
              </w:rPr>
              <w:t xml:space="preserve"> ugovora:</w:t>
            </w:r>
          </w:p>
        </w:tc>
        <w:tc>
          <w:tcPr>
            <w:tcW w:w="4645" w:type="dxa"/>
            <w:shd w:val="clear" w:color="auto" w:fill="auto"/>
          </w:tcPr>
          <w:p w14:paraId="76DAB627" w14:textId="77777777" w:rsidR="00667E77" w:rsidRPr="00633063" w:rsidRDefault="00667E77" w:rsidP="007A0F30">
            <w:pPr>
              <w:rPr>
                <w:rFonts w:asciiTheme="minorHAnsi" w:hAnsiTheme="minorHAnsi"/>
              </w:rPr>
            </w:pPr>
            <w:r w:rsidRPr="00633063">
              <w:rPr>
                <w:rFonts w:asciiTheme="minorHAnsi" w:hAnsiTheme="minorHAnsi"/>
                <w:sz w:val="22"/>
              </w:rPr>
              <w:t>[……]</w:t>
            </w:r>
          </w:p>
        </w:tc>
      </w:tr>
      <w:tr w:rsidR="00667E77" w:rsidRPr="00633063" w14:paraId="666FA38A" w14:textId="77777777" w:rsidTr="007A0F30">
        <w:tc>
          <w:tcPr>
            <w:tcW w:w="4644" w:type="dxa"/>
            <w:shd w:val="clear" w:color="auto" w:fill="auto"/>
          </w:tcPr>
          <w:p w14:paraId="4D041B55" w14:textId="77777777" w:rsidR="00667E77" w:rsidRPr="00633063" w:rsidRDefault="00667E77" w:rsidP="007A0F30">
            <w:pPr>
              <w:rPr>
                <w:rFonts w:asciiTheme="minorHAnsi" w:hAnsiTheme="minorHAnsi"/>
              </w:rPr>
            </w:pPr>
            <w:r w:rsidRPr="00633063">
              <w:rPr>
                <w:rFonts w:asciiTheme="minorHAnsi" w:hAnsiTheme="minorHAnsi"/>
                <w:sz w:val="22"/>
                <w:shd w:val="clear" w:color="auto" w:fill="BFBFBF"/>
              </w:rPr>
              <w:lastRenderedPageBreak/>
              <w:t xml:space="preserve">11)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Gospodarski subjekt dostavit će tražene uzorke, opise ili fotografije proizvoda za isporuku uz koje ne moraju biti priložene potvrde autentičnosti.</w:t>
            </w:r>
            <w:r w:rsidRPr="00633063">
              <w:rPr>
                <w:rFonts w:asciiTheme="minorHAnsi" w:hAnsiTheme="minorHAnsi"/>
                <w:sz w:val="22"/>
              </w:rPr>
              <w:br/>
              <w:t>Ako je primjenjivo, gospodarski subjekt nadalje izjavljuje da će osigurati tražene potvrde autentičnosti.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31997022" w14:textId="77777777" w:rsidR="00667E77" w:rsidRPr="00633063" w:rsidRDefault="00667E77" w:rsidP="007A0F30">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r w:rsidR="00667E77" w:rsidRPr="00633063" w14:paraId="42D25235" w14:textId="77777777" w:rsidTr="007A0F30">
        <w:tc>
          <w:tcPr>
            <w:tcW w:w="4644" w:type="dxa"/>
            <w:shd w:val="clear" w:color="auto" w:fill="auto"/>
          </w:tcPr>
          <w:p w14:paraId="63E1C125" w14:textId="77777777" w:rsidR="00667E77" w:rsidRPr="00633063" w:rsidRDefault="00667E77" w:rsidP="007A0F30">
            <w:pPr>
              <w:rPr>
                <w:rFonts w:asciiTheme="minorHAnsi" w:hAnsiTheme="minorHAnsi"/>
                <w:shd w:val="clear" w:color="auto" w:fill="BFBFBF"/>
              </w:rPr>
            </w:pPr>
            <w:r w:rsidRPr="00633063">
              <w:rPr>
                <w:rFonts w:asciiTheme="minorHAnsi" w:hAnsiTheme="minorHAnsi"/>
                <w:sz w:val="22"/>
                <w:shd w:val="clear" w:color="auto" w:fill="BFBFBF"/>
              </w:rPr>
              <w:t xml:space="preserve">12) za </w:t>
            </w:r>
            <w:r w:rsidRPr="00633063">
              <w:rPr>
                <w:rFonts w:asciiTheme="minorHAnsi" w:hAnsiTheme="minorHAnsi"/>
                <w:b/>
                <w:i/>
                <w:sz w:val="22"/>
                <w:shd w:val="clear" w:color="auto" w:fill="BFBFBF"/>
              </w:rPr>
              <w:t>ugovore o javnoj nabavi robe</w:t>
            </w:r>
            <w:r w:rsidRPr="00633063">
              <w:rPr>
                <w:rFonts w:asciiTheme="minorHAnsi" w:hAnsiTheme="minorHAnsi"/>
                <w:sz w:val="22"/>
                <w:shd w:val="clear" w:color="auto" w:fill="BFBFBF"/>
              </w:rPr>
              <w:t>:</w:t>
            </w:r>
            <w:r w:rsidRPr="00633063">
              <w:rPr>
                <w:rFonts w:asciiTheme="minorHAnsi" w:hAnsiTheme="minorHAnsi"/>
                <w:sz w:val="22"/>
              </w:rPr>
              <w:br/>
              <w:t xml:space="preserve">Može li gospodarski subjekt predočiti tražene </w:t>
            </w:r>
            <w:r w:rsidRPr="00633063">
              <w:rPr>
                <w:rFonts w:asciiTheme="minorHAnsi" w:hAnsiTheme="minorHAnsi"/>
                <w:b/>
                <w:sz w:val="22"/>
              </w:rPr>
              <w:t>potvrde</w:t>
            </w:r>
            <w:r w:rsidRPr="00633063">
              <w:rPr>
                <w:rFonts w:asciiTheme="minorHAnsi" w:hAnsiTheme="minorHAnsi"/>
                <w:sz w:val="22"/>
              </w:rPr>
              <w:t xml:space="preserve"> koje izdaju službeni </w:t>
            </w:r>
            <w:r w:rsidRPr="00633063">
              <w:rPr>
                <w:rFonts w:asciiTheme="minorHAnsi" w:hAnsiTheme="minorHAnsi"/>
                <w:b/>
                <w:sz w:val="22"/>
              </w:rPr>
              <w:t>instituti za kontrolu kvalitete</w:t>
            </w:r>
            <w:r w:rsidRPr="00633063">
              <w:rPr>
                <w:rFonts w:asciiTheme="minorHAnsi" w:hAnsiTheme="minorHAnsi"/>
                <w:sz w:val="22"/>
              </w:rPr>
              <w:t xml:space="preserve"> ili agencije priznate stručnosti kojima se potvrđuje sukladnost proizvoda koja je točno određena upućivanjima na tehničke specifikacije ili norme određene u odgovarajućoj obavijesti ili dokumentaciji o nabavi?</w:t>
            </w:r>
            <w:r w:rsidRPr="00633063">
              <w:rPr>
                <w:rFonts w:asciiTheme="minorHAnsi" w:hAnsiTheme="minorHAnsi"/>
                <w:sz w:val="22"/>
              </w:rPr>
              <w:br/>
            </w:r>
            <w:r w:rsidRPr="00633063">
              <w:rPr>
                <w:rFonts w:asciiTheme="minorHAnsi" w:hAnsiTheme="minorHAnsi"/>
                <w:b/>
                <w:sz w:val="22"/>
              </w:rPr>
              <w:t>Ako je odgovor ne</w:t>
            </w:r>
            <w:r w:rsidRPr="00633063">
              <w:rPr>
                <w:rFonts w:asciiTheme="minorHAnsi" w:hAnsiTheme="minorHAnsi"/>
                <w:sz w:val="22"/>
              </w:rPr>
              <w:t>, objasnite zašto i navedite koji se drugi dokazi mogu predočiti:</w:t>
            </w:r>
            <w:r w:rsidRPr="00633063">
              <w:rPr>
                <w:rFonts w:asciiTheme="minorHAnsi" w:hAnsiTheme="minorHAnsi"/>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66BB8460" w14:textId="77777777" w:rsidR="00667E77" w:rsidRPr="00633063" w:rsidRDefault="00667E77" w:rsidP="007A0F30">
            <w:pPr>
              <w:rPr>
                <w:rFonts w:asciiTheme="minorHAnsi" w:hAnsiTheme="minorHAnsi"/>
              </w:rPr>
            </w:pPr>
            <w:r w:rsidRPr="00633063">
              <w:rPr>
                <w:rFonts w:asciiTheme="minorHAnsi" w:hAnsiTheme="minorHAnsi"/>
                <w:sz w:val="22"/>
              </w:rPr>
              <w:br/>
              <w:t>[] Da [] Ne</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w:t>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p>
        </w:tc>
      </w:tr>
    </w:tbl>
    <w:p w14:paraId="19A89459" w14:textId="77777777" w:rsidR="00667E77" w:rsidRPr="00633063" w:rsidRDefault="00667E77" w:rsidP="00667E77">
      <w:pPr>
        <w:pStyle w:val="SectionTitle"/>
        <w:rPr>
          <w:rFonts w:asciiTheme="minorHAnsi" w:hAnsiTheme="minorHAnsi"/>
          <w:sz w:val="22"/>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633063">
        <w:rPr>
          <w:rFonts w:asciiTheme="minorHAnsi" w:hAnsiTheme="minorHAnsi"/>
          <w:sz w:val="22"/>
        </w:rPr>
        <w:t>D: Sustavi za osiguravanje kvalitete i norme upravljanja okolišem</w:t>
      </w:r>
    </w:p>
    <w:p w14:paraId="734FCCAE"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8"/>
      </w:tblGrid>
      <w:tr w:rsidR="00667E77" w:rsidRPr="00633063" w14:paraId="13AD257A" w14:textId="77777777" w:rsidTr="007A0F30">
        <w:tc>
          <w:tcPr>
            <w:tcW w:w="4644" w:type="dxa"/>
            <w:shd w:val="clear" w:color="auto" w:fill="auto"/>
          </w:tcPr>
          <w:p w14:paraId="576C31CF"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Sustavi za osiguravanje kvalitete i norme upravljanja okolišem</w:t>
            </w:r>
          </w:p>
        </w:tc>
        <w:tc>
          <w:tcPr>
            <w:tcW w:w="4645" w:type="dxa"/>
            <w:shd w:val="clear" w:color="auto" w:fill="auto"/>
          </w:tcPr>
          <w:p w14:paraId="6CBFC31D"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Odgovor:</w:t>
            </w:r>
          </w:p>
        </w:tc>
      </w:tr>
      <w:tr w:rsidR="00667E77" w:rsidRPr="00633063" w14:paraId="5357BA71" w14:textId="77777777" w:rsidTr="007A0F30">
        <w:tc>
          <w:tcPr>
            <w:tcW w:w="4644" w:type="dxa"/>
            <w:shd w:val="clear" w:color="auto" w:fill="auto"/>
          </w:tcPr>
          <w:p w14:paraId="74836932" w14:textId="77777777" w:rsidR="00667E77" w:rsidRPr="00633063" w:rsidRDefault="00667E77" w:rsidP="007A0F30">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određenim </w:t>
            </w:r>
            <w:r w:rsidRPr="00633063">
              <w:rPr>
                <w:rFonts w:asciiTheme="minorHAnsi" w:hAnsiTheme="minorHAnsi"/>
                <w:b/>
                <w:sz w:val="22"/>
              </w:rPr>
              <w:t>normama za osiguravanje kvalitete</w:t>
            </w:r>
            <w:r w:rsidRPr="00633063">
              <w:rPr>
                <w:rFonts w:asciiTheme="minorHAnsi" w:hAnsiTheme="minorHAnsi"/>
                <w:w w:val="0"/>
                <w:sz w:val="22"/>
              </w:rPr>
              <w:t>, uključujući pristup za osobe s invaliditetom?</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objasnite zašto i navedite koji se drugi dokazi u pogledu sustava za osiguravanje kvalitete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7067A5FC" w14:textId="77777777" w:rsidR="00667E77" w:rsidRPr="00633063" w:rsidRDefault="00667E77" w:rsidP="007A0F30">
            <w:pPr>
              <w:rPr>
                <w:rFonts w:asciiTheme="minorHAnsi" w:hAnsiTheme="minorHAnsi"/>
                <w:w w:val="0"/>
              </w:rPr>
            </w:pPr>
            <w:r w:rsidRPr="00633063">
              <w:rPr>
                <w:rFonts w:asciiTheme="minorHAnsi" w:hAnsiTheme="minorHAnsi"/>
                <w:w w:val="0"/>
                <w:sz w:val="22"/>
              </w:rPr>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i/>
                <w:sz w:val="22"/>
              </w:rPr>
              <w:t>(web-adresu, nadležno tijelo ili tijelo koje ju izdaje, precizno upućivanje na dokumentaciju): [……][……][……]</w:t>
            </w:r>
          </w:p>
        </w:tc>
      </w:tr>
      <w:tr w:rsidR="00667E77" w:rsidRPr="00633063" w14:paraId="5F47FCA6" w14:textId="77777777" w:rsidTr="007A0F30">
        <w:tc>
          <w:tcPr>
            <w:tcW w:w="4644" w:type="dxa"/>
            <w:shd w:val="clear" w:color="auto" w:fill="auto"/>
          </w:tcPr>
          <w:p w14:paraId="679871AA" w14:textId="77777777" w:rsidR="00667E77" w:rsidRPr="00633063" w:rsidRDefault="00667E77" w:rsidP="007A0F30">
            <w:pPr>
              <w:rPr>
                <w:rFonts w:asciiTheme="minorHAnsi" w:hAnsiTheme="minorHAnsi"/>
                <w:w w:val="0"/>
              </w:rPr>
            </w:pPr>
            <w:r w:rsidRPr="00633063">
              <w:rPr>
                <w:rFonts w:asciiTheme="minorHAnsi" w:hAnsiTheme="minorHAnsi"/>
                <w:w w:val="0"/>
                <w:sz w:val="22"/>
              </w:rPr>
              <w:t xml:space="preserve">Hoće li gospodarski subjekt moći dostaviti </w:t>
            </w:r>
            <w:r w:rsidRPr="00633063">
              <w:rPr>
                <w:rFonts w:asciiTheme="minorHAnsi" w:hAnsiTheme="minorHAnsi"/>
                <w:b/>
                <w:sz w:val="22"/>
              </w:rPr>
              <w:t>potvrde</w:t>
            </w:r>
            <w:r w:rsidRPr="00633063">
              <w:rPr>
                <w:rFonts w:asciiTheme="minorHAnsi" w:hAnsiTheme="minorHAnsi"/>
                <w:w w:val="0"/>
                <w:sz w:val="22"/>
              </w:rPr>
              <w:t xml:space="preserve"> koje su izdala neovisna tijela i kojima se potvrđuje sukladnost gospodarskog subjekta s potrebnim </w:t>
            </w:r>
            <w:r w:rsidRPr="00633063">
              <w:rPr>
                <w:rFonts w:asciiTheme="minorHAnsi" w:hAnsiTheme="minorHAnsi"/>
                <w:b/>
                <w:sz w:val="22"/>
              </w:rPr>
              <w:t>sustavima ili normama upravljanja okolišem</w:t>
            </w:r>
            <w:r w:rsidRPr="00633063">
              <w:rPr>
                <w:rFonts w:asciiTheme="minorHAnsi" w:hAnsiTheme="minorHAnsi"/>
                <w:w w:val="0"/>
                <w:sz w:val="22"/>
              </w:rPr>
              <w:t>?</w:t>
            </w:r>
            <w:r w:rsidRPr="00633063">
              <w:rPr>
                <w:rFonts w:asciiTheme="minorHAnsi" w:hAnsiTheme="minorHAnsi"/>
                <w:w w:val="0"/>
                <w:sz w:val="22"/>
              </w:rPr>
              <w:br/>
            </w:r>
            <w:r w:rsidRPr="00633063">
              <w:rPr>
                <w:rFonts w:asciiTheme="minorHAnsi" w:hAnsiTheme="minorHAnsi"/>
                <w:b/>
                <w:sz w:val="22"/>
              </w:rPr>
              <w:t>Ako je odgovor ne</w:t>
            </w:r>
            <w:r w:rsidRPr="00633063">
              <w:rPr>
                <w:rFonts w:asciiTheme="minorHAnsi" w:hAnsiTheme="minorHAnsi"/>
                <w:w w:val="0"/>
                <w:sz w:val="22"/>
              </w:rPr>
              <w:t xml:space="preserve">, objasnite zašto i navedite </w:t>
            </w:r>
            <w:r w:rsidRPr="00633063">
              <w:rPr>
                <w:rFonts w:asciiTheme="minorHAnsi" w:hAnsiTheme="minorHAnsi"/>
                <w:w w:val="0"/>
                <w:sz w:val="22"/>
              </w:rPr>
              <w:lastRenderedPageBreak/>
              <w:t xml:space="preserve">koji se drugi dokazi u pogledu </w:t>
            </w:r>
            <w:r w:rsidRPr="00633063">
              <w:rPr>
                <w:rFonts w:asciiTheme="minorHAnsi" w:hAnsiTheme="minorHAnsi"/>
                <w:b/>
                <w:sz w:val="22"/>
              </w:rPr>
              <w:t>sustava ili normi upravljanja okolišem</w:t>
            </w:r>
            <w:r w:rsidRPr="00633063">
              <w:rPr>
                <w:rFonts w:asciiTheme="minorHAnsi" w:hAnsiTheme="minorHAnsi"/>
                <w:w w:val="0"/>
                <w:sz w:val="22"/>
              </w:rPr>
              <w:t xml:space="preserve"> mogu predočiti:</w:t>
            </w:r>
            <w:r w:rsidRPr="00633063">
              <w:rPr>
                <w:rFonts w:asciiTheme="minorHAnsi" w:hAnsiTheme="minorHAnsi"/>
                <w:w w:val="0"/>
                <w:sz w:val="22"/>
              </w:rPr>
              <w:br/>
            </w:r>
            <w:r w:rsidRPr="00633063">
              <w:rPr>
                <w:rFonts w:asciiTheme="minorHAnsi" w:hAnsiTheme="minorHAnsi"/>
                <w:i/>
                <w:sz w:val="22"/>
              </w:rPr>
              <w:t>Ako je relevantna dokumentacija dostupna u elektroničkom obliku, navedite:</w:t>
            </w:r>
          </w:p>
        </w:tc>
        <w:tc>
          <w:tcPr>
            <w:tcW w:w="4645" w:type="dxa"/>
            <w:shd w:val="clear" w:color="auto" w:fill="auto"/>
          </w:tcPr>
          <w:p w14:paraId="5E4D872F" w14:textId="77777777" w:rsidR="00667E77" w:rsidRPr="00633063" w:rsidRDefault="00667E77" w:rsidP="007A0F30">
            <w:pPr>
              <w:rPr>
                <w:rFonts w:asciiTheme="minorHAnsi" w:hAnsiTheme="minorHAnsi"/>
                <w:w w:val="0"/>
              </w:rPr>
            </w:pPr>
            <w:r w:rsidRPr="00633063">
              <w:rPr>
                <w:rFonts w:asciiTheme="minorHAnsi" w:hAnsiTheme="minorHAnsi"/>
                <w:w w:val="0"/>
                <w:sz w:val="22"/>
              </w:rPr>
              <w:lastRenderedPageBreak/>
              <w:t>[] Da [] Ne</w:t>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r>
            <w:r w:rsidRPr="00633063">
              <w:rPr>
                <w:rFonts w:asciiTheme="minorHAnsi" w:hAnsiTheme="minorHAnsi"/>
                <w:w w:val="0"/>
                <w:sz w:val="22"/>
              </w:rPr>
              <w:br/>
              <w:t>[……] [……]</w:t>
            </w:r>
            <w:r w:rsidRPr="00633063">
              <w:rPr>
                <w:rFonts w:asciiTheme="minorHAnsi" w:hAnsiTheme="minorHAnsi"/>
                <w:w w:val="0"/>
                <w:sz w:val="22"/>
              </w:rPr>
              <w:br/>
            </w:r>
            <w:r w:rsidRPr="00633063">
              <w:rPr>
                <w:rFonts w:asciiTheme="minorHAnsi" w:hAnsiTheme="minorHAnsi"/>
                <w:w w:val="0"/>
                <w:sz w:val="22"/>
              </w:rPr>
              <w:lastRenderedPageBreak/>
              <w:br/>
            </w:r>
            <w:r w:rsidRPr="00633063">
              <w:rPr>
                <w:rFonts w:asciiTheme="minorHAnsi" w:hAnsiTheme="minorHAnsi"/>
                <w:i/>
                <w:sz w:val="22"/>
              </w:rPr>
              <w:t>(web-adresu, nadležno tijelo ili tijelo koje ju izdaje, precizno upućivanje na dokumentaciju): [……][……][……]</w:t>
            </w:r>
          </w:p>
        </w:tc>
      </w:tr>
    </w:tbl>
    <w:p w14:paraId="67B45FB1"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V.: Smanjenje broja kvalificiranih natjecatelja</w:t>
      </w:r>
    </w:p>
    <w:p w14:paraId="0DC7FF04" w14:textId="77777777" w:rsidR="00667E77" w:rsidRPr="00633063" w:rsidRDefault="00667E77" w:rsidP="00667E7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i/>
          <w:sz w:val="22"/>
        </w:rPr>
      </w:pPr>
      <w:r w:rsidRPr="00633063">
        <w:rPr>
          <w:rFonts w:asciiTheme="minorHAnsi" w:hAnsiTheme="minorHAnsi"/>
          <w:b/>
          <w:i/>
          <w:w w:val="0"/>
          <w:sz w:val="22"/>
        </w:rPr>
        <w:t xml:space="preserve">Gospodarski subjekt treba navesti podatke </w:t>
      </w:r>
      <w:r w:rsidRPr="00633063">
        <w:rPr>
          <w:rFonts w:asciiTheme="minorHAnsi" w:hAnsiTheme="minorHAnsi"/>
          <w:b/>
          <w:w w:val="0"/>
          <w:sz w:val="22"/>
          <w:u w:val="single"/>
        </w:rPr>
        <w:t>samo</w:t>
      </w:r>
      <w:r w:rsidRPr="00633063">
        <w:rPr>
          <w:rFonts w:asciiTheme="minorHAnsi" w:hAnsiTheme="minorHAnsi"/>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33063">
        <w:rPr>
          <w:rFonts w:asciiTheme="minorHAnsi" w:hAnsiTheme="minorHAnsi"/>
          <w:b/>
          <w:w w:val="0"/>
          <w:sz w:val="22"/>
          <w:u w:val="single"/>
        </w:rPr>
        <w:t xml:space="preserve"> ako postoje</w:t>
      </w:r>
      <w:r w:rsidRPr="00633063">
        <w:rPr>
          <w:rFonts w:asciiTheme="minorHAnsi" w:hAnsiTheme="minorHAnsi"/>
          <w:b/>
          <w:i/>
          <w:w w:val="0"/>
          <w:sz w:val="22"/>
        </w:rPr>
        <w:t>, utvrđeni su u odgovarajućoj obavijesti ili u dokumentaciji o nabavi iz obavijesti.</w:t>
      </w:r>
      <w:r w:rsidRPr="00633063">
        <w:rPr>
          <w:rFonts w:asciiTheme="minorHAnsi" w:hAnsiTheme="minorHAnsi"/>
          <w:b/>
          <w:i/>
          <w:w w:val="0"/>
          <w:sz w:val="22"/>
        </w:rPr>
        <w:br/>
        <w:t>Isključivo za ograničene postupke, natjecateljske postupke uz pregovore, natjecateljske dijaloge i partnerstva za inovacije:</w:t>
      </w:r>
    </w:p>
    <w:p w14:paraId="4C8EFDA4" w14:textId="77777777" w:rsidR="00667E77" w:rsidRPr="00633063" w:rsidRDefault="00667E77" w:rsidP="00667E77">
      <w:pPr>
        <w:rPr>
          <w:rFonts w:asciiTheme="minorHAnsi" w:hAnsiTheme="minorHAnsi"/>
          <w:b/>
          <w:w w:val="0"/>
          <w:sz w:val="22"/>
        </w:rPr>
      </w:pPr>
      <w:r w:rsidRPr="00633063">
        <w:rPr>
          <w:rFonts w:asciiTheme="minorHAnsi" w:hAnsiTheme="minorHAnsi"/>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595"/>
      </w:tblGrid>
      <w:tr w:rsidR="00667E77" w:rsidRPr="00633063" w14:paraId="4521305B" w14:textId="77777777" w:rsidTr="007A0F30">
        <w:tc>
          <w:tcPr>
            <w:tcW w:w="4644" w:type="dxa"/>
            <w:shd w:val="clear" w:color="auto" w:fill="auto"/>
          </w:tcPr>
          <w:p w14:paraId="24A55778"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Smanjenje broja</w:t>
            </w:r>
          </w:p>
        </w:tc>
        <w:tc>
          <w:tcPr>
            <w:tcW w:w="4645" w:type="dxa"/>
            <w:shd w:val="clear" w:color="auto" w:fill="auto"/>
          </w:tcPr>
          <w:p w14:paraId="761956BB" w14:textId="77777777" w:rsidR="00667E77" w:rsidRPr="00633063" w:rsidRDefault="00667E77" w:rsidP="007A0F30">
            <w:pPr>
              <w:rPr>
                <w:rFonts w:asciiTheme="minorHAnsi" w:hAnsiTheme="minorHAnsi"/>
                <w:b/>
                <w:i/>
                <w:w w:val="0"/>
              </w:rPr>
            </w:pPr>
            <w:r w:rsidRPr="00633063">
              <w:rPr>
                <w:rFonts w:asciiTheme="minorHAnsi" w:hAnsiTheme="minorHAnsi"/>
                <w:b/>
                <w:i/>
                <w:w w:val="0"/>
                <w:sz w:val="22"/>
              </w:rPr>
              <w:t>Odgovor:</w:t>
            </w:r>
          </w:p>
        </w:tc>
      </w:tr>
      <w:tr w:rsidR="00667E77" w:rsidRPr="00633063" w14:paraId="017B9CA6" w14:textId="77777777" w:rsidTr="007A0F30">
        <w:tc>
          <w:tcPr>
            <w:tcW w:w="4644" w:type="dxa"/>
            <w:shd w:val="clear" w:color="auto" w:fill="auto"/>
          </w:tcPr>
          <w:p w14:paraId="2548E69B" w14:textId="77777777" w:rsidR="00667E77" w:rsidRPr="00633063" w:rsidRDefault="00667E77" w:rsidP="007A0F30">
            <w:pPr>
              <w:rPr>
                <w:rFonts w:asciiTheme="minorHAnsi" w:hAnsiTheme="minorHAnsi"/>
                <w:b/>
                <w:w w:val="0"/>
              </w:rPr>
            </w:pPr>
            <w:r w:rsidRPr="00633063">
              <w:rPr>
                <w:rFonts w:asciiTheme="minorHAnsi" w:hAnsiTheme="minorHAnsi"/>
                <w:b/>
                <w:w w:val="0"/>
                <w:sz w:val="22"/>
              </w:rPr>
              <w:t>Ispunjava</w:t>
            </w:r>
            <w:r w:rsidRPr="00633063">
              <w:rPr>
                <w:rFonts w:asciiTheme="minorHAnsi" w:hAnsiTheme="minorHAnsi"/>
                <w:w w:val="0"/>
                <w:sz w:val="22"/>
              </w:rPr>
              <w:t xml:space="preserve"> objektivne i nediskriminirajuće kriterije ili pravila koja se moraju primijeniti kako bi se ograničio broj kandidata na sljedeći način:</w:t>
            </w:r>
            <w:r w:rsidRPr="00633063">
              <w:rPr>
                <w:rFonts w:asciiTheme="minorHAnsi" w:hAnsiTheme="minorHAnsi"/>
                <w:w w:val="0"/>
                <w:sz w:val="22"/>
              </w:rPr>
              <w:br/>
              <w:t xml:space="preserve">Ako su potrebne određene potvrde ili drugi oblici dokazne dokumentacije, navedite za </w:t>
            </w:r>
            <w:r w:rsidRPr="00633063">
              <w:rPr>
                <w:rFonts w:asciiTheme="minorHAnsi" w:hAnsiTheme="minorHAnsi"/>
                <w:b/>
                <w:sz w:val="22"/>
              </w:rPr>
              <w:t>svaku</w:t>
            </w:r>
            <w:r w:rsidRPr="00633063">
              <w:rPr>
                <w:rFonts w:asciiTheme="minorHAnsi" w:hAnsiTheme="minorHAnsi"/>
                <w:w w:val="0"/>
                <w:sz w:val="22"/>
              </w:rPr>
              <w:t xml:space="preserve"> od njih ima li gospodarski subjekt potrebne dokumente:</w:t>
            </w:r>
            <w:r w:rsidRPr="00633063">
              <w:rPr>
                <w:rFonts w:asciiTheme="minorHAnsi" w:hAnsiTheme="minorHAnsi"/>
                <w:w w:val="0"/>
                <w:sz w:val="22"/>
              </w:rPr>
              <w:br/>
            </w:r>
            <w:r w:rsidRPr="00633063">
              <w:rPr>
                <w:rFonts w:asciiTheme="minorHAnsi" w:hAnsiTheme="minorHAnsi"/>
                <w:i/>
                <w:sz w:val="22"/>
              </w:rPr>
              <w:t>Ako su neke od tih potvrda ili drugih oblika dokazne dokumentacije dostupne u elektroničkom obliku</w:t>
            </w:r>
            <w:r w:rsidRPr="00633063">
              <w:rPr>
                <w:rStyle w:val="FootnoteReference"/>
                <w:rFonts w:asciiTheme="minorHAnsi" w:hAnsiTheme="minorHAnsi"/>
                <w:i/>
                <w:sz w:val="22"/>
              </w:rPr>
              <w:footnoteReference w:id="44"/>
            </w:r>
            <w:r w:rsidRPr="00633063">
              <w:rPr>
                <w:rFonts w:asciiTheme="minorHAnsi" w:hAnsiTheme="minorHAnsi"/>
                <w:i/>
                <w:sz w:val="22"/>
              </w:rPr>
              <w:t xml:space="preserve">, navedite za </w:t>
            </w:r>
            <w:r w:rsidRPr="00633063">
              <w:rPr>
                <w:rFonts w:asciiTheme="minorHAnsi" w:hAnsiTheme="minorHAnsi"/>
                <w:b/>
                <w:i/>
                <w:sz w:val="22"/>
              </w:rPr>
              <w:t>svaku</w:t>
            </w:r>
            <w:r w:rsidRPr="00633063">
              <w:rPr>
                <w:rFonts w:asciiTheme="minorHAnsi" w:hAnsiTheme="minorHAnsi"/>
                <w:i/>
                <w:sz w:val="22"/>
              </w:rPr>
              <w:t xml:space="preserve"> od njih:</w:t>
            </w:r>
          </w:p>
        </w:tc>
        <w:tc>
          <w:tcPr>
            <w:tcW w:w="4645" w:type="dxa"/>
            <w:shd w:val="clear" w:color="auto" w:fill="auto"/>
          </w:tcPr>
          <w:p w14:paraId="78C39016" w14:textId="77777777" w:rsidR="00667E77" w:rsidRPr="00633063" w:rsidRDefault="00667E77" w:rsidP="007A0F30">
            <w:pPr>
              <w:rPr>
                <w:rFonts w:asciiTheme="minorHAnsi" w:hAnsiTheme="minorHAnsi"/>
                <w:b/>
                <w:w w:val="0"/>
              </w:rPr>
            </w:pPr>
            <w:r w:rsidRPr="00633063">
              <w:rPr>
                <w:rFonts w:asciiTheme="minorHAnsi" w:hAnsiTheme="minorHAnsi"/>
                <w:sz w:val="22"/>
              </w:rPr>
              <w:t>[….]</w:t>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t>[] Da [] Ne</w:t>
            </w:r>
            <w:r w:rsidRPr="00633063">
              <w:rPr>
                <w:rStyle w:val="FootnoteReference"/>
                <w:rFonts w:asciiTheme="minorHAnsi" w:hAnsiTheme="minorHAnsi"/>
                <w:sz w:val="22"/>
              </w:rPr>
              <w:footnoteReference w:id="45"/>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sz w:val="22"/>
              </w:rPr>
              <w:br/>
            </w:r>
            <w:r w:rsidRPr="00633063">
              <w:rPr>
                <w:rFonts w:asciiTheme="minorHAnsi" w:hAnsiTheme="minorHAnsi"/>
                <w:i/>
                <w:sz w:val="22"/>
              </w:rPr>
              <w:t>(web-adresu, nadležno tijelo ili tijelo koje ju izdaje, precizno upućivanje na dokumentaciju): [……][……][……]</w:t>
            </w:r>
            <w:r w:rsidRPr="00633063">
              <w:rPr>
                <w:rStyle w:val="FootnoteReference"/>
                <w:rFonts w:asciiTheme="minorHAnsi" w:hAnsiTheme="minorHAnsi"/>
                <w:i/>
                <w:sz w:val="22"/>
              </w:rPr>
              <w:footnoteReference w:id="46"/>
            </w:r>
          </w:p>
        </w:tc>
      </w:tr>
    </w:tbl>
    <w:p w14:paraId="7E353B22" w14:textId="77777777" w:rsidR="00667E77" w:rsidRPr="00633063" w:rsidRDefault="00667E77" w:rsidP="00667E77">
      <w:pPr>
        <w:pStyle w:val="ChapterTitle"/>
        <w:rPr>
          <w:rFonts w:asciiTheme="minorHAnsi" w:hAnsiTheme="minorHAnsi"/>
          <w:sz w:val="22"/>
        </w:rPr>
      </w:pPr>
      <w:r w:rsidRPr="00633063">
        <w:rPr>
          <w:rFonts w:asciiTheme="minorHAnsi" w:hAnsiTheme="minorHAnsi"/>
          <w:sz w:val="22"/>
        </w:rPr>
        <w:t>Dio VI. Završne izjave</w:t>
      </w:r>
    </w:p>
    <w:p w14:paraId="5B2A7559" w14:textId="77777777" w:rsidR="00667E77" w:rsidRPr="00633063" w:rsidRDefault="00667E77" w:rsidP="00667E77">
      <w:pPr>
        <w:rPr>
          <w:rFonts w:asciiTheme="minorHAnsi" w:hAnsiTheme="minorHAnsi"/>
          <w:i/>
          <w:sz w:val="22"/>
        </w:rPr>
      </w:pPr>
      <w:r w:rsidRPr="00633063">
        <w:rPr>
          <w:rFonts w:asciiTheme="minorHAnsi" w:hAnsiTheme="minorHAnsi"/>
          <w:i/>
          <w:sz w:val="22"/>
        </w:rPr>
        <w:t>Niže potpisani službeno izjavljuju da su prethodno navedeni podaci u dijelovima II. – V. točni i istiniti i da su u potpunosti svjesni posljedica ozbiljnog lažnog prikazivanja činjenica.</w:t>
      </w:r>
    </w:p>
    <w:p w14:paraId="06E4AF3A" w14:textId="77777777" w:rsidR="00667E77" w:rsidRPr="00633063" w:rsidRDefault="00667E77" w:rsidP="00667E77">
      <w:pPr>
        <w:rPr>
          <w:rFonts w:asciiTheme="minorHAnsi" w:hAnsiTheme="minorHAnsi"/>
          <w:i/>
          <w:sz w:val="22"/>
        </w:rPr>
      </w:pPr>
      <w:r w:rsidRPr="00633063">
        <w:rPr>
          <w:rFonts w:asciiTheme="minorHAnsi" w:hAnsiTheme="minorHAnsi"/>
          <w:i/>
          <w:sz w:val="22"/>
        </w:rPr>
        <w:t>Niže potpisani službeno izjavljuju da su u mogućnosti, na zahtjev i bez odgode, dostaviti potvrde i druge oblike navedene dokazne dokumentacije, osim ako:</w:t>
      </w:r>
    </w:p>
    <w:p w14:paraId="0E22FA06" w14:textId="77777777" w:rsidR="00667E77" w:rsidRPr="00633063" w:rsidRDefault="00667E77" w:rsidP="00667E77">
      <w:pPr>
        <w:rPr>
          <w:rFonts w:asciiTheme="minorHAnsi" w:hAnsiTheme="minorHAnsi"/>
          <w:i/>
          <w:sz w:val="22"/>
        </w:rPr>
      </w:pPr>
      <w:r w:rsidRPr="00633063">
        <w:rPr>
          <w:rFonts w:asciiTheme="minorHAnsi" w:hAnsiTheme="minorHAnsi"/>
          <w:i/>
          <w:sz w:val="22"/>
        </w:rPr>
        <w:t>a) javni naručitelj ili naručitelj ima mogućnost dobivanja popratne predmetne dokumentacije izravnim pristupom besplatnoj nacionalnoj bazi podataka u bilo kojoj državi članici</w:t>
      </w:r>
      <w:r w:rsidRPr="00633063">
        <w:rPr>
          <w:rStyle w:val="FootnoteReference"/>
          <w:rFonts w:asciiTheme="minorHAnsi" w:hAnsiTheme="minorHAnsi"/>
          <w:i/>
          <w:sz w:val="22"/>
        </w:rPr>
        <w:footnoteReference w:id="47"/>
      </w:r>
      <w:r w:rsidRPr="00633063">
        <w:rPr>
          <w:rFonts w:asciiTheme="minorHAnsi" w:hAnsiTheme="minorHAnsi"/>
          <w:i/>
          <w:sz w:val="22"/>
        </w:rPr>
        <w:t>, ili</w:t>
      </w:r>
    </w:p>
    <w:p w14:paraId="6EDE6343" w14:textId="77777777" w:rsidR="00667E77" w:rsidRPr="00633063" w:rsidRDefault="00667E77" w:rsidP="00667E77">
      <w:pPr>
        <w:rPr>
          <w:rFonts w:asciiTheme="minorHAnsi" w:hAnsiTheme="minorHAnsi"/>
          <w:i/>
          <w:sz w:val="22"/>
        </w:rPr>
      </w:pPr>
      <w:r w:rsidRPr="00633063">
        <w:rPr>
          <w:rFonts w:asciiTheme="minorHAnsi" w:hAnsiTheme="minorHAnsi"/>
          <w:i/>
          <w:sz w:val="22"/>
        </w:rPr>
        <w:t>b) najkasnije od 18. listopada 2018.</w:t>
      </w:r>
      <w:r w:rsidRPr="00633063">
        <w:rPr>
          <w:rStyle w:val="FootnoteReference"/>
          <w:rFonts w:asciiTheme="minorHAnsi" w:hAnsiTheme="minorHAnsi"/>
          <w:i/>
          <w:sz w:val="22"/>
        </w:rPr>
        <w:footnoteReference w:id="48"/>
      </w:r>
      <w:r w:rsidRPr="00633063">
        <w:rPr>
          <w:rFonts w:asciiTheme="minorHAnsi" w:hAnsiTheme="minorHAnsi"/>
          <w:i/>
          <w:sz w:val="22"/>
        </w:rPr>
        <w:t>, javni naručitelj ili naručitelj već posjeduje predmetnu dokumentaciju</w:t>
      </w:r>
      <w:r w:rsidRPr="00633063">
        <w:rPr>
          <w:rFonts w:asciiTheme="minorHAnsi" w:hAnsiTheme="minorHAnsi"/>
          <w:sz w:val="22"/>
        </w:rPr>
        <w:t>.</w:t>
      </w:r>
    </w:p>
    <w:p w14:paraId="6492EC30" w14:textId="77777777" w:rsidR="00667E77" w:rsidRPr="00633063" w:rsidRDefault="00667E77" w:rsidP="00667E77">
      <w:pPr>
        <w:rPr>
          <w:rFonts w:asciiTheme="minorHAnsi" w:hAnsiTheme="minorHAnsi"/>
          <w:i/>
          <w:vanish/>
          <w:sz w:val="22"/>
          <w:specVanish/>
        </w:rPr>
      </w:pPr>
      <w:r w:rsidRPr="00633063">
        <w:rPr>
          <w:rFonts w:asciiTheme="minorHAnsi" w:hAnsiTheme="minorHAnsi"/>
          <w:i/>
          <w:sz w:val="22"/>
        </w:rPr>
        <w:lastRenderedPageBreak/>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33063">
        <w:rPr>
          <w:rFonts w:asciiTheme="minorHAnsi" w:hAnsiTheme="minorHAnsi"/>
          <w:sz w:val="22"/>
        </w:rPr>
        <w:t xml:space="preserve">[navedite postupak o nabavi: (sažeti opis, upućivanje na objavu u </w:t>
      </w:r>
      <w:r w:rsidRPr="00633063">
        <w:rPr>
          <w:rFonts w:asciiTheme="minorHAnsi" w:hAnsiTheme="minorHAnsi"/>
          <w:i/>
          <w:sz w:val="22"/>
        </w:rPr>
        <w:t>Službenom listu Europske unije</w:t>
      </w:r>
      <w:r w:rsidRPr="00633063">
        <w:rPr>
          <w:rFonts w:asciiTheme="minorHAnsi" w:hAnsiTheme="minorHAnsi"/>
          <w:sz w:val="22"/>
        </w:rPr>
        <w:t>, referentni broj)]</w:t>
      </w:r>
      <w:r w:rsidRPr="00633063">
        <w:rPr>
          <w:rFonts w:asciiTheme="minorHAnsi" w:hAnsiTheme="minorHAnsi"/>
          <w:i/>
          <w:sz w:val="22"/>
        </w:rPr>
        <w:t>.</w:t>
      </w:r>
    </w:p>
    <w:p w14:paraId="737BC82C" w14:textId="77777777" w:rsidR="00667E77" w:rsidRPr="00633063" w:rsidRDefault="00667E77" w:rsidP="00667E77">
      <w:pPr>
        <w:rPr>
          <w:rFonts w:asciiTheme="minorHAnsi" w:hAnsiTheme="minorHAnsi"/>
          <w:i/>
          <w:sz w:val="22"/>
        </w:rPr>
      </w:pPr>
      <w:r w:rsidRPr="00633063">
        <w:rPr>
          <w:rFonts w:asciiTheme="minorHAnsi" w:hAnsiTheme="minorHAnsi"/>
          <w:i/>
          <w:sz w:val="22"/>
        </w:rPr>
        <w:t xml:space="preserve"> </w:t>
      </w:r>
    </w:p>
    <w:p w14:paraId="6EBB3EE9" w14:textId="77777777" w:rsidR="00667E77" w:rsidRPr="00633063" w:rsidRDefault="00667E77" w:rsidP="00667E77">
      <w:pPr>
        <w:rPr>
          <w:rFonts w:asciiTheme="minorHAnsi" w:hAnsiTheme="minorHAnsi"/>
          <w:i/>
          <w:sz w:val="22"/>
        </w:rPr>
      </w:pPr>
    </w:p>
    <w:p w14:paraId="20696576" w14:textId="77777777" w:rsidR="00667E77" w:rsidRPr="00633063" w:rsidRDefault="00667E77" w:rsidP="00667E77">
      <w:pPr>
        <w:rPr>
          <w:rFonts w:asciiTheme="minorHAnsi" w:hAnsiTheme="minorHAnsi"/>
          <w:sz w:val="22"/>
        </w:rPr>
      </w:pPr>
      <w:r w:rsidRPr="00633063">
        <w:rPr>
          <w:rFonts w:asciiTheme="minorHAnsi" w:hAnsiTheme="minorHAnsi"/>
          <w:sz w:val="22"/>
        </w:rPr>
        <w:t>Datum, mjesto i, ako je potrebno, potpis/potpisi: [……]</w:t>
      </w:r>
    </w:p>
    <w:p w14:paraId="06661A3D" w14:textId="77777777" w:rsidR="00667E77" w:rsidRPr="00633063" w:rsidRDefault="00667E77" w:rsidP="00667E77">
      <w:pPr>
        <w:pStyle w:val="Titrearticle"/>
        <w:rPr>
          <w:rFonts w:asciiTheme="minorHAnsi" w:hAnsiTheme="minorHAnsi"/>
          <w:sz w:val="22"/>
        </w:rPr>
      </w:pPr>
    </w:p>
    <w:sectPr w:rsidR="00667E77" w:rsidRPr="00633063" w:rsidSect="000C10DC">
      <w:headerReference w:type="default" r:id="rId27"/>
      <w:footerReference w:type="default" r:id="rId28"/>
      <w:pgSz w:w="11907" w:h="16839" w:code="9"/>
      <w:pgMar w:top="1418" w:right="1286"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FCCAC" w14:textId="77777777" w:rsidR="0020146F" w:rsidRDefault="0020146F">
      <w:r>
        <w:separator/>
      </w:r>
    </w:p>
  </w:endnote>
  <w:endnote w:type="continuationSeparator" w:id="0">
    <w:p w14:paraId="3DB689BE" w14:textId="77777777" w:rsidR="0020146F" w:rsidRDefault="0020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B645" w14:textId="66EC0111" w:rsidR="00895A82" w:rsidRPr="00560195" w:rsidRDefault="00895A82" w:rsidP="002A3B3C">
    <w:pPr>
      <w:pStyle w:val="Footer"/>
      <w:pBdr>
        <w:top w:val="single" w:sz="4" w:space="1" w:color="auto"/>
      </w:pBdr>
      <w:tabs>
        <w:tab w:val="clear" w:pos="4536"/>
      </w:tabs>
      <w:ind w:right="-2"/>
    </w:pPr>
    <w:r>
      <w:rPr>
        <w:b/>
        <w:bCs/>
        <w:noProof/>
        <w:sz w:val="18"/>
        <w:szCs w:val="18"/>
      </w:rPr>
      <w:t>Knjiga 1:</w:t>
    </w:r>
    <w:r w:rsidRPr="00B85350">
      <w:t xml:space="preserve"> </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D9CE" w14:textId="77777777" w:rsidR="00895A82" w:rsidRPr="008A11EA" w:rsidRDefault="00895A82" w:rsidP="00B036F2">
    <w:pPr>
      <w:pStyle w:val="Footer"/>
      <w:tabs>
        <w:tab w:val="clear" w:pos="4536"/>
        <w:tab w:val="clear" w:pos="9072"/>
      </w:tabs>
      <w:ind w:right="-830"/>
      <w:jc w:val="right"/>
      <w:rPr>
        <w:rFonts w:ascii="Calibri" w:hAnsi="Calibri" w:cs="Calibri"/>
      </w:rPr>
    </w:pPr>
  </w:p>
  <w:p w14:paraId="4B24982A" w14:textId="77777777" w:rsidR="00895A82" w:rsidRPr="008A11EA" w:rsidRDefault="00895A82" w:rsidP="00B036F2">
    <w:pPr>
      <w:pStyle w:val="Footer"/>
      <w:tabs>
        <w:tab w:val="clear" w:pos="4536"/>
        <w:tab w:val="clear" w:pos="9072"/>
      </w:tabs>
      <w:ind w:right="-830"/>
      <w:jc w:val="right"/>
      <w:rPr>
        <w:rFonts w:ascii="Calibri" w:hAnsi="Calibri" w:cs="Calibri"/>
      </w:rPr>
    </w:pPr>
  </w:p>
  <w:p w14:paraId="55EE657D" w14:textId="77777777" w:rsidR="00895A82" w:rsidRDefault="00895A82" w:rsidP="00B036F2">
    <w:pPr>
      <w:pStyle w:val="Footer"/>
      <w:tabs>
        <w:tab w:val="clear" w:pos="4536"/>
        <w:tab w:val="clear" w:pos="9072"/>
      </w:tabs>
      <w:ind w:right="-830"/>
      <w:jc w:val="right"/>
    </w:pPr>
    <w:r>
      <w:pict w14:anchorId="4D08C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35B84B45" w14:textId="6280692E" w:rsidR="00895A82" w:rsidRPr="00C46866" w:rsidRDefault="00895A82"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735559">
      <w:rPr>
        <w:rStyle w:val="PageNumber"/>
        <w:rFonts w:ascii="Calibri" w:hAnsi="Calibri" w:cs="Calibri"/>
        <w:noProof/>
        <w:color w:val="808080"/>
      </w:rPr>
      <w:t>2</w:t>
    </w:r>
    <w:r w:rsidRPr="00D640A7">
      <w:rPr>
        <w:rStyle w:val="PageNumber"/>
        <w:rFonts w:ascii="Calibri" w:hAnsi="Calibri" w:cs="Calibri"/>
        <w:color w:val="808080"/>
      </w:rPr>
      <w:fldChar w:fldCharType="end"/>
    </w:r>
    <w:r>
      <w:rPr>
        <w:rFonts w:ascii="Calibri" w:hAnsi="Calibri" w:cs="Calibri"/>
        <w:color w:val="80808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62AA" w14:textId="77777777" w:rsidR="00895A82" w:rsidRPr="008A11EA" w:rsidRDefault="00895A82" w:rsidP="00B036F2">
    <w:pPr>
      <w:pStyle w:val="Footer"/>
      <w:tabs>
        <w:tab w:val="clear" w:pos="4536"/>
        <w:tab w:val="clear" w:pos="9072"/>
      </w:tabs>
      <w:ind w:right="-830"/>
      <w:jc w:val="right"/>
      <w:rPr>
        <w:rFonts w:ascii="Calibri" w:hAnsi="Calibri" w:cs="Calibri"/>
      </w:rPr>
    </w:pPr>
  </w:p>
  <w:p w14:paraId="137BFA0A" w14:textId="77777777" w:rsidR="00895A82" w:rsidRPr="008A11EA" w:rsidRDefault="00895A82" w:rsidP="00B036F2">
    <w:pPr>
      <w:pStyle w:val="Footer"/>
      <w:tabs>
        <w:tab w:val="clear" w:pos="4536"/>
        <w:tab w:val="clear" w:pos="9072"/>
      </w:tabs>
      <w:ind w:right="-830"/>
      <w:jc w:val="right"/>
      <w:rPr>
        <w:rFonts w:ascii="Calibri" w:hAnsi="Calibri" w:cs="Calibri"/>
      </w:rPr>
    </w:pPr>
  </w:p>
  <w:p w14:paraId="163402CA" w14:textId="77777777" w:rsidR="00895A82" w:rsidRDefault="00895A82" w:rsidP="00B036F2">
    <w:pPr>
      <w:pStyle w:val="Footer"/>
      <w:tabs>
        <w:tab w:val="clear" w:pos="4536"/>
        <w:tab w:val="clear" w:pos="9072"/>
      </w:tabs>
      <w:ind w:right="-830"/>
      <w:jc w:val="right"/>
    </w:pPr>
    <w:r>
      <w:pict w14:anchorId="0AA27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 chromakey="black"/>
        </v:shape>
      </w:pict>
    </w:r>
  </w:p>
  <w:p w14:paraId="645BB8DA" w14:textId="343EFDDF" w:rsidR="00895A82" w:rsidRPr="00C46866" w:rsidRDefault="00895A82"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735559">
      <w:rPr>
        <w:rStyle w:val="PageNumber"/>
        <w:rFonts w:ascii="Calibri" w:hAnsi="Calibri" w:cs="Calibri"/>
        <w:noProof/>
        <w:color w:val="808080"/>
      </w:rPr>
      <w:t>1</w:t>
    </w:r>
    <w:r w:rsidRPr="00D640A7">
      <w:rPr>
        <w:rStyle w:val="PageNumber"/>
        <w:rFonts w:ascii="Calibri" w:hAnsi="Calibri" w:cs="Calibri"/>
        <w:color w:val="808080"/>
      </w:rPr>
      <w:fldChar w:fldCharType="end"/>
    </w:r>
    <w:r>
      <w:rPr>
        <w:rFonts w:ascii="Calibri" w:hAnsi="Calibri" w:cs="Calibri"/>
        <w:color w:val="80808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B6E9" w14:textId="77777777" w:rsidR="00895A82" w:rsidRDefault="00895A82" w:rsidP="00B036F2">
    <w:pPr>
      <w:pStyle w:val="Footer"/>
      <w:tabs>
        <w:tab w:val="clear" w:pos="4536"/>
        <w:tab w:val="clear" w:pos="9072"/>
      </w:tabs>
      <w:ind w:right="-830"/>
      <w:jc w:val="right"/>
    </w:pPr>
    <w:r>
      <w:pict w14:anchorId="63D88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37.1pt;height:8.15pt" o:hrpct="0" o:hralign="center" o:hr="t">
          <v:imagedata r:id="rId1" o:title="" chromakey="black"/>
        </v:shape>
      </w:pict>
    </w:r>
  </w:p>
  <w:p w14:paraId="48B6CF4D" w14:textId="15279257" w:rsidR="00895A82" w:rsidRPr="005E1AEA" w:rsidRDefault="00895A82" w:rsidP="00477B60">
    <w:pPr>
      <w:pStyle w:val="Footer"/>
      <w:tabs>
        <w:tab w:val="clear" w:pos="4536"/>
        <w:tab w:val="clear" w:pos="9072"/>
        <w:tab w:val="left" w:pos="8556"/>
        <w:tab w:val="left" w:pos="9527"/>
        <w:tab w:val="right" w:pos="9639"/>
        <w:tab w:val="right" w:pos="14601"/>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CA3934">
      <w:rPr>
        <w:rStyle w:val="PageNumber"/>
        <w:rFonts w:ascii="Calibri" w:hAnsi="Calibri" w:cs="Calibri"/>
        <w:noProof/>
        <w:color w:val="808080"/>
      </w:rPr>
      <w:t>52</w:t>
    </w:r>
    <w:r w:rsidRPr="00D640A7">
      <w:rPr>
        <w:rStyle w:val="PageNumber"/>
        <w:rFonts w:ascii="Calibri" w:hAnsi="Calibri" w:cs="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4E73E" w14:textId="77777777" w:rsidR="0020146F" w:rsidRDefault="0020146F">
      <w:r>
        <w:separator/>
      </w:r>
    </w:p>
  </w:footnote>
  <w:footnote w:type="continuationSeparator" w:id="0">
    <w:p w14:paraId="29FF09DF" w14:textId="77777777" w:rsidR="0020146F" w:rsidRDefault="0020146F">
      <w:r>
        <w:continuationSeparator/>
      </w:r>
    </w:p>
  </w:footnote>
  <w:footnote w:id="1">
    <w:p w14:paraId="0037C2EA"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Službe Komisije besplatno će staviti na raspolaganje elektronički servis ESPD-a javnim naručiteljima, naručiteljima, gospodarskim subjektima, pružateljima elektroničkih usluga i ostalim zainteresiranim stranama.</w:t>
      </w:r>
    </w:p>
  </w:footnote>
  <w:footnote w:id="2">
    <w:p w14:paraId="763D2EF8"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Za </w:t>
      </w:r>
      <w:r w:rsidRPr="00633063">
        <w:rPr>
          <w:rFonts w:asciiTheme="minorHAnsi" w:hAnsiTheme="minorHAnsi"/>
          <w:b/>
          <w:shd w:val="clear" w:color="auto" w:fill="BFBFBF"/>
        </w:rPr>
        <w:t>javne naručitelje:</w:t>
      </w:r>
      <w:r w:rsidRPr="00633063">
        <w:rPr>
          <w:rFonts w:asciiTheme="minorHAnsi" w:hAnsiTheme="minorHAnsi"/>
        </w:rPr>
        <w:t xml:space="preserve"> ili </w:t>
      </w:r>
      <w:r w:rsidRPr="00633063">
        <w:rPr>
          <w:rFonts w:asciiTheme="minorHAnsi" w:hAnsiTheme="minorHAnsi"/>
          <w:b/>
          <w:shd w:val="clear" w:color="auto" w:fill="BFBFBF"/>
        </w:rPr>
        <w:t>prethodna informacijska obavijest</w:t>
      </w:r>
      <w:r w:rsidRPr="00633063">
        <w:rPr>
          <w:rFonts w:asciiTheme="minorHAnsi" w:hAnsiTheme="minorHAnsi"/>
        </w:rPr>
        <w:t xml:space="preserve"> koja se upotrebljava kao sredstvo pozivanja na nadmetanje ili</w:t>
      </w:r>
      <w:r w:rsidRPr="00633063">
        <w:rPr>
          <w:rFonts w:asciiTheme="minorHAnsi" w:hAnsiTheme="minorHAnsi"/>
          <w:b/>
          <w:shd w:val="clear" w:color="auto" w:fill="BFBFBF"/>
        </w:rPr>
        <w:t xml:space="preserve"> obavijest o nadmetanju</w:t>
      </w:r>
      <w:r w:rsidRPr="00633063">
        <w:rPr>
          <w:rFonts w:asciiTheme="minorHAnsi" w:hAnsiTheme="minorHAnsi"/>
        </w:rPr>
        <w:t>.</w:t>
      </w:r>
      <w:r w:rsidRPr="00633063">
        <w:rPr>
          <w:rFonts w:asciiTheme="minorHAnsi" w:hAnsiTheme="minorHAnsi"/>
        </w:rPr>
        <w:br/>
        <w:t xml:space="preserve">Za </w:t>
      </w:r>
      <w:r w:rsidRPr="00633063">
        <w:rPr>
          <w:rFonts w:asciiTheme="minorHAnsi" w:hAnsiTheme="minorHAnsi"/>
          <w:b/>
          <w:shd w:val="clear" w:color="auto" w:fill="BFBFBF"/>
        </w:rPr>
        <w:t>naručitelje</w:t>
      </w:r>
      <w:r w:rsidRPr="00633063">
        <w:rPr>
          <w:rFonts w:asciiTheme="minorHAnsi" w:hAnsiTheme="minorHAnsi"/>
        </w:rPr>
        <w:t xml:space="preserve">: </w:t>
      </w:r>
      <w:r w:rsidRPr="00633063">
        <w:rPr>
          <w:rFonts w:asciiTheme="minorHAnsi" w:hAnsiTheme="minorHAnsi"/>
          <w:b/>
          <w:shd w:val="clear" w:color="auto" w:fill="BFBFBF"/>
        </w:rPr>
        <w:t>periodična indikativna obavijest</w:t>
      </w:r>
      <w:r w:rsidRPr="00633063">
        <w:rPr>
          <w:rFonts w:asciiTheme="minorHAnsi" w:hAnsiTheme="minorHAnsi"/>
        </w:rPr>
        <w:t xml:space="preserve"> koja se upotrebljava kao sredstvo pozivanja na nadmetanje, </w:t>
      </w:r>
      <w:r w:rsidRPr="00633063">
        <w:rPr>
          <w:rFonts w:asciiTheme="minorHAnsi" w:hAnsiTheme="minorHAnsi"/>
          <w:b/>
          <w:shd w:val="clear" w:color="auto" w:fill="BFBFBF"/>
        </w:rPr>
        <w:t xml:space="preserve">obavijest o nadmetanju </w:t>
      </w:r>
      <w:r w:rsidRPr="00633063">
        <w:rPr>
          <w:rFonts w:asciiTheme="minorHAnsi" w:hAnsiTheme="minorHAnsi"/>
        </w:rPr>
        <w:t>ili</w:t>
      </w:r>
      <w:r w:rsidRPr="00633063">
        <w:rPr>
          <w:rFonts w:asciiTheme="minorHAnsi" w:hAnsiTheme="minorHAnsi"/>
          <w:b/>
          <w:shd w:val="clear" w:color="auto" w:fill="BFBFBF"/>
        </w:rPr>
        <w:t xml:space="preserve"> obavijest o postojanju kvalifikacijskog sustava</w:t>
      </w:r>
      <w:r w:rsidRPr="00633063">
        <w:rPr>
          <w:rFonts w:asciiTheme="minorHAnsi" w:hAnsiTheme="minorHAnsi"/>
        </w:rPr>
        <w:t>.</w:t>
      </w:r>
    </w:p>
  </w:footnote>
  <w:footnote w:id="3">
    <w:p w14:paraId="243FE77E"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Podatke treba kopirati iz odjeljka I. točke I.1. odgovarajuće obavijesti.</w:t>
      </w:r>
      <w:r w:rsidRPr="00633063">
        <w:rPr>
          <w:rFonts w:asciiTheme="minorHAnsi" w:hAnsiTheme="minorHAnsi"/>
        </w:rPr>
        <w:t xml:space="preserve"> U slučaju zajedničke nabave navedite imena svih uključenih naručitelja.</w:t>
      </w:r>
    </w:p>
  </w:footnote>
  <w:footnote w:id="4">
    <w:p w14:paraId="42A09754"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točke II.1.1. i II.1.3. odgovarajuće obavijesti</w:t>
      </w:r>
    </w:p>
  </w:footnote>
  <w:footnote w:id="5">
    <w:p w14:paraId="25DA4117"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FootnoteReference"/>
          <w:rFonts w:asciiTheme="minorHAnsi" w:hAnsiTheme="minorHAnsi"/>
        </w:rPr>
        <w:footnoteRef/>
      </w:r>
      <w:r w:rsidRPr="00633063">
        <w:rPr>
          <w:rFonts w:asciiTheme="minorHAnsi" w:hAnsiTheme="minorHAnsi"/>
        </w:rPr>
        <w:tab/>
      </w:r>
      <w:r w:rsidRPr="00633063">
        <w:rPr>
          <w:rFonts w:asciiTheme="minorHAnsi" w:hAnsiTheme="minorHAnsi"/>
          <w:i/>
        </w:rPr>
        <w:t>Vidjeti točku II.1.1. odgovarajuće obavijesti</w:t>
      </w:r>
    </w:p>
  </w:footnote>
  <w:footnote w:id="6">
    <w:p w14:paraId="40FFE573"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Ponovite podatke o osobama za kontakt onoliko puta koliko je potrebno.</w:t>
      </w:r>
    </w:p>
  </w:footnote>
  <w:footnote w:id="7">
    <w:p w14:paraId="34123B4E"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Usp. </w:t>
      </w:r>
      <w:r w:rsidRPr="00633063">
        <w:rPr>
          <w:rStyle w:val="DeltaViewInsertion"/>
          <w:rFonts w:asciiTheme="minorHAnsi" w:hAnsiTheme="minorHAnsi"/>
          <w:b w:val="0"/>
          <w:i w:val="0"/>
        </w:rPr>
        <w:t xml:space="preserve">Preporuku Komisije od 6. svibnja 2003. o definiciji mikropoduzeća, malih i srednjih poduzeća, (SL L 124, 20.5.2003., str. 36.). Taj je podatak potreban isključivo za statističke potrebe. </w:t>
      </w:r>
      <w:r w:rsidRPr="00633063">
        <w:rPr>
          <w:rStyle w:val="DeltaViewInsertion"/>
          <w:rFonts w:asciiTheme="minorHAnsi" w:hAnsiTheme="minorHAnsi"/>
          <w:b w:val="0"/>
          <w:bCs/>
          <w:i w:val="0"/>
          <w:iCs/>
        </w:rPr>
        <w:br/>
      </w:r>
      <w:r w:rsidRPr="00633063">
        <w:rPr>
          <w:rStyle w:val="DeltaViewInsertion"/>
          <w:rFonts w:asciiTheme="minorHAnsi" w:hAnsiTheme="minorHAnsi"/>
          <w:i w:val="0"/>
        </w:rPr>
        <w:t>Mikropoduzeća:</w:t>
      </w:r>
      <w:r w:rsidRPr="00633063">
        <w:rPr>
          <w:rStyle w:val="DeltaViewInsertion"/>
          <w:rFonts w:asciiTheme="minorHAnsi" w:hAnsiTheme="minorHAnsi"/>
          <w:b w:val="0"/>
          <w:i w:val="0"/>
        </w:rPr>
        <w:t xml:space="preserve">  poduzeće koje </w:t>
      </w:r>
      <w:r w:rsidRPr="00633063">
        <w:rPr>
          <w:rStyle w:val="DeltaViewInsertion"/>
          <w:rFonts w:asciiTheme="minorHAnsi" w:hAnsiTheme="minorHAnsi"/>
          <w:i w:val="0"/>
        </w:rPr>
        <w:t>ima manje od 10 zaposlenih</w:t>
      </w:r>
      <w:r w:rsidRPr="00633063">
        <w:rPr>
          <w:rStyle w:val="DeltaViewInsertion"/>
          <w:rFonts w:asciiTheme="minorHAnsi" w:hAnsiTheme="minorHAnsi"/>
          <w:b w:val="0"/>
          <w:i w:val="0"/>
        </w:rPr>
        <w:t xml:space="preserve"> i čiji godišnji promet i/ili ukupni godišnji iznos bilance </w:t>
      </w:r>
      <w:r w:rsidRPr="00633063">
        <w:rPr>
          <w:rStyle w:val="DeltaViewInsertion"/>
          <w:rFonts w:asciiTheme="minorHAnsi" w:hAnsiTheme="minorHAnsi"/>
          <w:i w:val="0"/>
        </w:rPr>
        <w:t>ne prelazi 2 milijuna EUR</w:t>
      </w:r>
      <w:r w:rsidRPr="00633063">
        <w:rPr>
          <w:rStyle w:val="DeltaViewInsertion"/>
          <w:rFonts w:asciiTheme="minorHAnsi" w:hAnsiTheme="minorHAnsi"/>
          <w:b w:val="0"/>
          <w:i w:val="0"/>
        </w:rPr>
        <w:t>.</w:t>
      </w:r>
      <w:r w:rsidRPr="00633063">
        <w:rPr>
          <w:rStyle w:val="DeltaViewInsertion"/>
          <w:rFonts w:asciiTheme="minorHAnsi" w:hAnsiTheme="minorHAnsi"/>
          <w:b w:val="0"/>
          <w:bCs/>
          <w:i w:val="0"/>
          <w:iCs/>
        </w:rPr>
        <w:br/>
      </w:r>
      <w:r w:rsidRPr="00633063">
        <w:rPr>
          <w:rStyle w:val="DeltaViewInsertion"/>
          <w:rFonts w:asciiTheme="minorHAnsi" w:hAnsiTheme="minorHAnsi"/>
          <w:i w:val="0"/>
        </w:rPr>
        <w:t>Mala poduzeća:</w:t>
      </w:r>
      <w:r w:rsidRPr="00633063">
        <w:rPr>
          <w:rStyle w:val="DeltaViewInsertion"/>
          <w:rFonts w:asciiTheme="minorHAnsi" w:hAnsiTheme="minorHAnsi"/>
          <w:b w:val="0"/>
          <w:i w:val="0"/>
        </w:rPr>
        <w:t xml:space="preserve">  poduzeće koje </w:t>
      </w:r>
      <w:r w:rsidRPr="00633063">
        <w:rPr>
          <w:rStyle w:val="DeltaViewInsertion"/>
          <w:rFonts w:asciiTheme="minorHAnsi" w:hAnsiTheme="minorHAnsi"/>
          <w:i w:val="0"/>
        </w:rPr>
        <w:t>ima manje od 50 zaposlenih</w:t>
      </w:r>
      <w:r w:rsidRPr="00633063">
        <w:rPr>
          <w:rStyle w:val="DeltaViewInsertion"/>
          <w:rFonts w:asciiTheme="minorHAnsi" w:hAnsiTheme="minorHAnsi"/>
          <w:b w:val="0"/>
          <w:i w:val="0"/>
        </w:rPr>
        <w:t xml:space="preserve"> i čiji godišnji promet i/ili ukupni godišnji iznos bilance </w:t>
      </w:r>
      <w:r w:rsidRPr="00633063">
        <w:rPr>
          <w:rStyle w:val="DeltaViewInsertion"/>
          <w:rFonts w:asciiTheme="minorHAnsi" w:hAnsiTheme="minorHAnsi"/>
          <w:i w:val="0"/>
        </w:rPr>
        <w:t>ne prelazi 10 milijuna EUR</w:t>
      </w:r>
      <w:r w:rsidRPr="00633063">
        <w:rPr>
          <w:rStyle w:val="DeltaViewInsertion"/>
          <w:rFonts w:asciiTheme="minorHAnsi" w:hAnsiTheme="minorHAnsi"/>
          <w:b w:val="0"/>
          <w:i w:val="0"/>
        </w:rPr>
        <w:t>.</w:t>
      </w:r>
      <w:r w:rsidRPr="00633063">
        <w:rPr>
          <w:rStyle w:val="DeltaViewInsertion"/>
          <w:rFonts w:asciiTheme="minorHAnsi" w:hAnsiTheme="minorHAnsi"/>
          <w:b w:val="0"/>
          <w:bCs/>
          <w:i w:val="0"/>
          <w:iCs/>
        </w:rPr>
        <w:br/>
      </w:r>
      <w:r w:rsidRPr="00633063">
        <w:rPr>
          <w:rStyle w:val="DeltaViewInsertion"/>
          <w:rFonts w:asciiTheme="minorHAnsi" w:hAnsiTheme="minorHAnsi"/>
          <w:i w:val="0"/>
        </w:rPr>
        <w:t>Srednja poduzeća, poduzeća koja nisu ni mikropoduzeća ni mala poduzeća</w:t>
      </w:r>
      <w:r w:rsidRPr="00633063">
        <w:rPr>
          <w:rFonts w:asciiTheme="minorHAnsi" w:hAnsiTheme="minorHAnsi"/>
        </w:rPr>
        <w:t xml:space="preserve"> i koja </w:t>
      </w:r>
      <w:r w:rsidRPr="00633063">
        <w:rPr>
          <w:rFonts w:asciiTheme="minorHAnsi" w:hAnsiTheme="minorHAnsi"/>
          <w:b/>
        </w:rPr>
        <w:t>imaju manje od 250 zaposlenih</w:t>
      </w:r>
      <w:r w:rsidRPr="00633063">
        <w:rPr>
          <w:rFonts w:asciiTheme="minorHAnsi" w:hAnsiTheme="minorHAnsi"/>
        </w:rPr>
        <w:t xml:space="preserve"> te čiji </w:t>
      </w:r>
      <w:r w:rsidRPr="00633063">
        <w:rPr>
          <w:rFonts w:asciiTheme="minorHAnsi" w:hAnsiTheme="minorHAnsi"/>
          <w:b/>
        </w:rPr>
        <w:t>godišnji promet ne prelazi 50 milijuna EUR</w:t>
      </w:r>
      <w:r w:rsidRPr="00633063">
        <w:rPr>
          <w:rFonts w:asciiTheme="minorHAnsi" w:hAnsiTheme="minorHAnsi"/>
        </w:rPr>
        <w:t xml:space="preserve"> </w:t>
      </w:r>
      <w:r w:rsidRPr="00633063">
        <w:rPr>
          <w:rFonts w:asciiTheme="minorHAnsi" w:hAnsiTheme="minorHAnsi"/>
          <w:b/>
          <w:i/>
        </w:rPr>
        <w:t>i/ili</w:t>
      </w:r>
      <w:r w:rsidRPr="00633063">
        <w:rPr>
          <w:rFonts w:asciiTheme="minorHAnsi" w:hAnsiTheme="minorHAnsi"/>
        </w:rPr>
        <w:t xml:space="preserve"> </w:t>
      </w:r>
      <w:r w:rsidRPr="00633063">
        <w:rPr>
          <w:rFonts w:asciiTheme="minorHAnsi" w:hAnsiTheme="minorHAnsi"/>
          <w:b/>
        </w:rPr>
        <w:t>ukupni godišnji iznos bilance ne prelazi 43 milijuna EUR</w:t>
      </w:r>
      <w:r w:rsidRPr="00633063">
        <w:rPr>
          <w:rFonts w:asciiTheme="minorHAnsi" w:hAnsiTheme="minorHAnsi"/>
        </w:rPr>
        <w:t>,</w:t>
      </w:r>
    </w:p>
  </w:footnote>
  <w:footnote w:id="8">
    <w:p w14:paraId="3A79E099"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Vidjeti obavijest o nadmetanju, točku III.1.5.</w:t>
      </w:r>
    </w:p>
  </w:footnote>
  <w:footnote w:id="9">
    <w:p w14:paraId="70AA2F70"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Tj. njegov je glavni cilj socijalna i profesionalna integracija osoba s invaliditetom ili </w:t>
      </w:r>
      <w:bookmarkStart w:id="17" w:name="_DV_C939"/>
      <w:r w:rsidRPr="00633063">
        <w:rPr>
          <w:rFonts w:asciiTheme="minorHAnsi" w:hAnsiTheme="minorHAnsi"/>
        </w:rPr>
        <w:t>osoba</w:t>
      </w:r>
      <w:bookmarkEnd w:id="17"/>
      <w:r w:rsidRPr="00633063">
        <w:rPr>
          <w:rFonts w:asciiTheme="minorHAnsi" w:hAnsiTheme="minorHAnsi"/>
        </w:rPr>
        <w:t xml:space="preserve"> u nepovoljnom položaju.</w:t>
      </w:r>
    </w:p>
  </w:footnote>
  <w:footnote w:id="10">
    <w:p w14:paraId="4BEABE11"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Ako postoje, upućivanja i klasifikacija navedeni su u potvrdi.</w:t>
      </w:r>
    </w:p>
  </w:footnote>
  <w:footnote w:id="11">
    <w:p w14:paraId="078A7F0D"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Posebno kao dio skupine, konzorcija, zajedničkog pothvata ili sličnog.</w:t>
      </w:r>
    </w:p>
  </w:footnote>
  <w:footnote w:id="12">
    <w:p w14:paraId="6738C646"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shd w:val="clear" w:color="auto" w:fill="BFBFBF"/>
        </w:rPr>
        <w:footnoteRef/>
      </w:r>
      <w:r w:rsidRPr="00633063">
        <w:rPr>
          <w:rFonts w:asciiTheme="minorHAnsi" w:hAnsiTheme="minorHAnsi"/>
        </w:rPr>
        <w:tab/>
        <w:t>Npr. za tehnička tijela uključena u kontrolu kvalitete: dio IV., odjeljak C, točka 3.</w:t>
      </w:r>
    </w:p>
  </w:footnote>
  <w:footnote w:id="13">
    <w:p w14:paraId="081B603F"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lang w:val="pl-PL"/>
        </w:rPr>
        <w:tab/>
      </w:r>
      <w:r w:rsidRPr="00633063">
        <w:rPr>
          <w:rFonts w:asciiTheme="minorHAnsi" w:hAnsiTheme="minorHAnsi"/>
        </w:rPr>
        <w:t>U skladu s definicijom iz članka 2. Okvirne odluke Vijeća 2008/841/PUP od 24. listopada 2008. o borbi protiv organiziranog kriminala (SL L 300, 11.11.2008., str. 42.).</w:t>
      </w:r>
    </w:p>
  </w:footnote>
  <w:footnote w:id="14">
    <w:p w14:paraId="1D480B2F"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14:paraId="6FE1C9B0"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smislu članka 1. Konvencije o zaštiti financijskih interesa Europskih zajednica (SL C 316, 27.11.1995., str. 48.).</w:t>
      </w:r>
    </w:p>
  </w:footnote>
  <w:footnote w:id="16">
    <w:p w14:paraId="440346F2"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14:paraId="4CC57BDE"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definicijom iz članka 1. Direktive 2005/60/EZ Europskog parlamenta i Vijeća od 26. listopada 2005. o sprečavanju korištenja financijskog sustava u svrhu pranja novca i financiranja terorizma</w:t>
      </w:r>
      <w:r w:rsidRPr="00633063">
        <w:rPr>
          <w:rStyle w:val="DeltaViewInsertion"/>
          <w:rFonts w:asciiTheme="minorHAnsi" w:hAnsiTheme="minorHAnsi"/>
          <w:b w:val="0"/>
          <w:i w:val="0"/>
        </w:rPr>
        <w:t xml:space="preserve"> (SL L 309, 25.11.2005., str. 15.).</w:t>
      </w:r>
    </w:p>
  </w:footnote>
  <w:footnote w:id="18">
    <w:p w14:paraId="4F2DD834"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r>
      <w:r w:rsidRPr="00633063">
        <w:rPr>
          <w:rStyle w:val="DeltaViewInsertion"/>
          <w:rFonts w:asciiTheme="minorHAnsi" w:hAnsiTheme="minorHAnsi"/>
          <w:b w:val="0"/>
          <w:i w:val="0"/>
          <w:w w:val="0"/>
        </w:rPr>
        <w:t xml:space="preserve">U skladu s definicijom iz članka 2. Direktive 2011/36/EU Europskog parlamenta i Vijeća od 5. travnja 2011. o sprečavanju i suzbijanju trgovanja ljudima i zaštiti njegovih žrtava </w:t>
      </w:r>
      <w:r w:rsidRPr="00633063">
        <w:rPr>
          <w:rStyle w:val="DeltaViewInsertion"/>
          <w:rFonts w:asciiTheme="minorHAnsi" w:hAnsiTheme="minorHAnsi"/>
          <w:b w:val="0"/>
          <w:i w:val="0"/>
        </w:rPr>
        <w:t>te o zamjeni Okvirne odluke Vijeća 2002/629/PUP (SL L 101, 15.4.2011., str. 1.).</w:t>
      </w:r>
    </w:p>
  </w:footnote>
  <w:footnote w:id="19">
    <w:p w14:paraId="2CCC1397"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0">
    <w:p w14:paraId="2C185362"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1">
    <w:p w14:paraId="3C43B40A"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22">
    <w:p w14:paraId="0C5EAA85"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U skladu s nacionalnim odredbama o provedbi članka 57. stavka 6. Direktive 2014/24/EU.</w:t>
      </w:r>
    </w:p>
  </w:footnote>
  <w:footnote w:id="23">
    <w:p w14:paraId="26C05D5A"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 xml:space="preserve">Uzimajući u obzir prirodu počinjenih zločina (jednokratan, ponovljen, sustavan...), u objašnjenju se treba prikazati primjerenost poduzetih mjera. </w:t>
      </w:r>
    </w:p>
  </w:footnote>
  <w:footnote w:id="24">
    <w:p w14:paraId="3CC9FF8A"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5">
    <w:p w14:paraId="2C5D33AA"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Vidjeti članak 57. stavak 4. Direktive 2014/24/EU.</w:t>
      </w:r>
    </w:p>
  </w:footnote>
  <w:footnote w:id="26">
    <w:p w14:paraId="0E93D521"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za potrebe ove nabave navedeno u nacionalnom pravu, odgovarajućoj obavijesti ili dokumentaciji o nabavi ili u članku 18. stavku 2. Direktive 2014/24/EU.</w:t>
      </w:r>
    </w:p>
  </w:footnote>
  <w:footnote w:id="27">
    <w:p w14:paraId="58641AB2"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Vidjeti nacionalno pravo, odgovarajuću obavijest ili dokumentaciju o nabavi</w:t>
      </w:r>
      <w:r w:rsidRPr="002D2832">
        <w:rPr>
          <w:rFonts w:asciiTheme="minorHAnsi" w:hAnsiTheme="minorHAnsi"/>
          <w:lang w:val="de-DE"/>
        </w:rPr>
        <w:t>.</w:t>
      </w:r>
    </w:p>
  </w:footnote>
  <w:footnote w:id="28">
    <w:p w14:paraId="1360F1FD"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Ovaj podatak </w:t>
      </w:r>
      <w:r w:rsidRPr="002D2832">
        <w:rPr>
          <w:rFonts w:asciiTheme="minorHAnsi" w:hAnsiTheme="minorHAnsi"/>
          <w:b/>
          <w:lang w:val="de-DE"/>
        </w:rPr>
        <w:t>ne</w:t>
      </w:r>
      <w:r w:rsidRPr="002D2832">
        <w:rPr>
          <w:rFonts w:asciiTheme="minorHAnsi" w:hAnsiTheme="minorHAnsi"/>
          <w:lang w:val="de-DE"/>
        </w:rPr>
        <w:t xml:space="preserve"> treba navesti ako je isključenje gospodarskih subjekata u jednom od slučajeva navedenih u točkama od a do f </w:t>
      </w:r>
      <w:r w:rsidRPr="002D2832">
        <w:rPr>
          <w:rFonts w:asciiTheme="minorHAnsi" w:hAnsiTheme="minorHAnsi"/>
          <w:b/>
          <w:u w:val="single"/>
          <w:lang w:val="de-DE"/>
        </w:rPr>
        <w:t>obvezno</w:t>
      </w:r>
      <w:r w:rsidRPr="002D2832">
        <w:rPr>
          <w:rFonts w:asciiTheme="minorHAnsi" w:hAnsiTheme="minorHAnsi"/>
          <w:lang w:val="de-DE"/>
        </w:rPr>
        <w:t xml:space="preserve"> prema primjenjivom nacionalnom pravu </w:t>
      </w:r>
      <w:r w:rsidRPr="002D2832">
        <w:rPr>
          <w:rFonts w:asciiTheme="minorHAnsi" w:hAnsiTheme="minorHAnsi"/>
          <w:b/>
          <w:lang w:val="de-DE"/>
        </w:rPr>
        <w:t>bez mogućnosti odstupanja</w:t>
      </w:r>
      <w:r w:rsidRPr="002D2832">
        <w:rPr>
          <w:rFonts w:asciiTheme="minorHAnsi" w:hAnsiTheme="minorHAnsi"/>
          <w:lang w:val="de-DE"/>
        </w:rPr>
        <w:t xml:space="preserve"> kad je gospodarski subjekt svejedno u mogućnosti izvršiti ugovor.</w:t>
      </w:r>
    </w:p>
  </w:footnote>
  <w:footnote w:id="29">
    <w:p w14:paraId="093029CA"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Ako je primjenjivo, vidjeti definicije u nacionalnom pravu, odgovarajućoj obavijesti ili dokumentaciji o nabavi.</w:t>
      </w:r>
    </w:p>
  </w:footnote>
  <w:footnote w:id="30">
    <w:p w14:paraId="17BFEAAD"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navedeno u nacionalnom pravu,</w:t>
      </w:r>
      <w:bookmarkStart w:id="18" w:name="_GoBack"/>
      <w:bookmarkEnd w:id="18"/>
      <w:r w:rsidRPr="002D2832">
        <w:rPr>
          <w:rFonts w:asciiTheme="minorHAnsi" w:hAnsiTheme="minorHAnsi"/>
          <w:b/>
          <w:i/>
          <w:lang w:val="de-DE"/>
        </w:rPr>
        <w:t xml:space="preserve"> odgovarajućoj obavijesti ili dokumentaciji o nabavi.</w:t>
      </w:r>
    </w:p>
  </w:footnote>
  <w:footnote w:id="31">
    <w:p w14:paraId="389A9C7B"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t>Ponovite onoliko puta koliko je potrebno.</w:t>
      </w:r>
    </w:p>
  </w:footnote>
  <w:footnote w:id="32">
    <w:p w14:paraId="1E71E5EA"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shd w:val="clear" w:color="auto" w:fill="BFBFBF"/>
        </w:rPr>
        <w:footnoteRef/>
      </w:r>
      <w:r w:rsidRPr="00633063">
        <w:rPr>
          <w:rFonts w:asciiTheme="minorHAnsi" w:hAnsiTheme="minorHAnsi"/>
          <w:lang w:val="pl-PL"/>
        </w:rPr>
        <w:tab/>
      </w:r>
      <w:r w:rsidRPr="002D2832">
        <w:rPr>
          <w:rFonts w:asciiTheme="minorHAnsi" w:hAnsiTheme="minorHAnsi"/>
          <w:lang w:val="de-DE"/>
        </w:rPr>
        <w:t xml:space="preserve">Kako je opisano u Prilogu XI. Direktivi 2014/24/EU; </w:t>
      </w:r>
      <w:r w:rsidRPr="002D2832">
        <w:rPr>
          <w:rFonts w:asciiTheme="minorHAnsi" w:hAnsiTheme="minorHAnsi"/>
          <w:b/>
          <w:i/>
          <w:shd w:val="clear" w:color="auto" w:fill="BFBFBF"/>
          <w:lang w:val="de-DE"/>
        </w:rPr>
        <w:t>moguće je da će gospodarski subjekti iz određenih država članica morati ispuniti druge zahtjeve utvrđene u tom Prilogu.</w:t>
      </w:r>
    </w:p>
  </w:footnote>
  <w:footnote w:id="33">
    <w:p w14:paraId="128E0393"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2D2832">
        <w:rPr>
          <w:rFonts w:asciiTheme="minorHAnsi" w:hAnsiTheme="minorHAnsi"/>
          <w:lang w:val="de-DE"/>
        </w:rPr>
        <w:tab/>
        <w:t>Samo ako je dopušteno u odgovarajućoj obavijesti ili dokumentaciji o nabavi.</w:t>
      </w:r>
    </w:p>
  </w:footnote>
  <w:footnote w:id="34">
    <w:p w14:paraId="6D2BCF67"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FootnoteReference"/>
          <w:rFonts w:asciiTheme="minorHAnsi" w:hAnsiTheme="minorHAnsi"/>
        </w:rPr>
        <w:footnoteRef/>
      </w:r>
      <w:r w:rsidRPr="00633063">
        <w:rPr>
          <w:rFonts w:asciiTheme="minorHAnsi" w:hAnsiTheme="minorHAnsi"/>
          <w:lang w:val="pl-PL"/>
        </w:rPr>
        <w:tab/>
      </w:r>
      <w:r w:rsidRPr="002D2832">
        <w:rPr>
          <w:rFonts w:asciiTheme="minorHAnsi" w:hAnsiTheme="minorHAnsi"/>
          <w:lang w:val="pl-PL"/>
        </w:rPr>
        <w:t>Samo ako je dopušteno u odgovarajućoj obavijesti ili dokumentaciji o nabavi.</w:t>
      </w:r>
    </w:p>
  </w:footnote>
  <w:footnote w:id="35">
    <w:p w14:paraId="44C09AAE"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6">
    <w:p w14:paraId="2BFACD38" w14:textId="77777777" w:rsidR="00895A82" w:rsidRPr="00633063"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FootnoteReference"/>
          <w:rFonts w:asciiTheme="minorHAnsi" w:hAnsiTheme="minorHAnsi"/>
        </w:rPr>
        <w:footnoteRef/>
      </w:r>
      <w:r w:rsidRPr="00633063">
        <w:rPr>
          <w:rFonts w:asciiTheme="minorHAnsi" w:hAnsiTheme="minorHAnsi"/>
        </w:rPr>
        <w:tab/>
        <w:t>Npr. omjer između imovine i obveza.</w:t>
      </w:r>
    </w:p>
  </w:footnote>
  <w:footnote w:id="37">
    <w:p w14:paraId="4F9FA62C"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38">
    <w:p w14:paraId="3AB6D51B"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pet godina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pet godina.</w:t>
      </w:r>
    </w:p>
  </w:footnote>
  <w:footnote w:id="39">
    <w:p w14:paraId="131A2E99"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tri godine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tri godine.</w:t>
      </w:r>
    </w:p>
  </w:footnote>
  <w:footnote w:id="40">
    <w:p w14:paraId="6E7A697D"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Drugim riječima, u popis treba uvrstiti </w:t>
      </w:r>
      <w:r w:rsidRPr="002D2832">
        <w:rPr>
          <w:rFonts w:asciiTheme="minorHAnsi" w:hAnsiTheme="minorHAnsi"/>
          <w:b/>
          <w:u w:val="single"/>
          <w:lang w:val="de-DE"/>
        </w:rPr>
        <w:t>sve</w:t>
      </w:r>
      <w:r w:rsidRPr="002D2832">
        <w:rPr>
          <w:rFonts w:asciiTheme="minorHAnsi" w:hAnsiTheme="minorHAnsi"/>
          <w:lang w:val="de-DE"/>
        </w:rPr>
        <w:t xml:space="preserve"> primatelje i na njemu bi se trebali naći javni i privatni klijenti za predmetnu robu ili usluge.</w:t>
      </w:r>
    </w:p>
  </w:footnote>
  <w:footnote w:id="41">
    <w:p w14:paraId="692DCC4E"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14:paraId="1D03BBC2"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Kontrolu provodi javni naručitelj ili je u njegovo ime provodi službeno nadležno tijelo države u kojoj dobavljač ili pružatelj usluge ima poslovni nastan, ako na to pristane.</w:t>
      </w:r>
    </w:p>
  </w:footnote>
  <w:footnote w:id="43">
    <w:p w14:paraId="3346B8C6"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 xml:space="preserve">Napominje se da, ako je gospodarski subjekt </w:t>
      </w:r>
      <w:r w:rsidRPr="002D2832">
        <w:rPr>
          <w:rFonts w:asciiTheme="minorHAnsi" w:hAnsiTheme="minorHAnsi"/>
          <w:b/>
          <w:u w:val="single"/>
          <w:lang w:val="de-DE"/>
        </w:rPr>
        <w:t>odlučio</w:t>
      </w:r>
      <w:r w:rsidRPr="002D2832">
        <w:rPr>
          <w:rFonts w:asciiTheme="minorHAnsi" w:hAnsiTheme="minorHAnsi"/>
          <w:lang w:val="de-DE"/>
        </w:rPr>
        <w:t xml:space="preserve"> dio ugovora ponuditi podugovarateljima </w:t>
      </w:r>
      <w:r w:rsidRPr="002D2832">
        <w:rPr>
          <w:rFonts w:asciiTheme="minorHAnsi" w:hAnsiTheme="minorHAnsi"/>
          <w:b/>
          <w:u w:val="single"/>
          <w:lang w:val="de-DE"/>
        </w:rPr>
        <w:t>i</w:t>
      </w:r>
      <w:r w:rsidRPr="002D2832">
        <w:rPr>
          <w:rFonts w:asciiTheme="minorHAnsi" w:hAnsiTheme="minorHAnsi"/>
          <w:lang w:val="de-DE"/>
        </w:rPr>
        <w:t xml:space="preserve"> oslanja se na sposobnost podugovaratelja za izvršenje tog dijela, treba ispuniti zaseban ESPD za te podugovaratelje. Vidjeti dio II., odjeljak C iznad.</w:t>
      </w:r>
    </w:p>
  </w:footnote>
  <w:footnote w:id="44">
    <w:p w14:paraId="3B2B5FB8"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Jasno navedite stavku na koju se odgovor odnosi.</w:t>
      </w:r>
    </w:p>
  </w:footnote>
  <w:footnote w:id="45">
    <w:p w14:paraId="0A03DCE1"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6">
    <w:p w14:paraId="513D5EB5"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Ponovite onoliko puta koliko je potrebno.</w:t>
      </w:r>
    </w:p>
  </w:footnote>
  <w:footnote w:id="47">
    <w:p w14:paraId="3A671DB8"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Uz uvjet da je gospodarski subjekt dostavio potrebne podatke (</w:t>
      </w:r>
      <w:r w:rsidRPr="002D2832">
        <w:rPr>
          <w:rFonts w:asciiTheme="minorHAnsi" w:hAnsiTheme="minorHAnsi"/>
          <w:i/>
          <w:sz w:val="22"/>
          <w:lang w:val="de-DE"/>
        </w:rPr>
        <w:t>web-adresu, nadležno tijelo ili tijelo koje ju izdaje, precizno upućivanje na dokumentaciju) kojima se javnom naručitelju ili naručitelju to dopušta. Prema potrebi, za takav pristup potrebna je odgovarajuća suglasnost.</w:t>
      </w:r>
      <w:r w:rsidRPr="002D2832">
        <w:rPr>
          <w:rFonts w:asciiTheme="minorHAnsi" w:hAnsiTheme="minorHAnsi"/>
          <w:sz w:val="22"/>
          <w:lang w:val="de-DE"/>
        </w:rPr>
        <w:t xml:space="preserve"> </w:t>
      </w:r>
    </w:p>
  </w:footnote>
  <w:footnote w:id="48">
    <w:p w14:paraId="20EBFF20" w14:textId="77777777" w:rsidR="00895A82" w:rsidRPr="002D2832" w:rsidRDefault="00895A82" w:rsidP="00667E77">
      <w:pPr>
        <w:pStyle w:val="FootnoteText"/>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FootnoteReference"/>
          <w:rFonts w:asciiTheme="minorHAnsi" w:hAnsiTheme="minorHAnsi"/>
        </w:rPr>
        <w:footnoteRef/>
      </w:r>
      <w:r w:rsidRPr="002D2832">
        <w:rPr>
          <w:rFonts w:asciiTheme="minorHAnsi" w:hAnsiTheme="minorHAnsi"/>
          <w:lang w:val="de-DE"/>
        </w:rPr>
        <w:tab/>
        <w:t>Ovisno o nacionalnoj provedbi članka 59. stavka 5. drugog podstavka Direktive 2014/24/EU.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A8E1" w14:textId="77777777" w:rsidR="00895A82" w:rsidRPr="00C05E53" w:rsidRDefault="00895A82" w:rsidP="002A3B3C">
    <w:pPr>
      <w:pBdr>
        <w:bottom w:val="single" w:sz="4" w:space="1" w:color="auto"/>
      </w:pBdr>
      <w:jc w:val="center"/>
      <w:rPr>
        <w:sz w:val="18"/>
        <w:szCs w:val="18"/>
      </w:rPr>
    </w:pPr>
    <w:r w:rsidRPr="00C05E53">
      <w:rPr>
        <w:sz w:val="18"/>
        <w:szCs w:val="18"/>
      </w:rPr>
      <w:t>CENTRALNI UREĐAJ ZA PROČIŠĆAVANJE OTPADNIH VODA</w:t>
    </w:r>
    <w:r>
      <w:rPr>
        <w:sz w:val="18"/>
        <w:szCs w:val="18"/>
      </w:rPr>
      <w:t xml:space="preserve"> </w:t>
    </w:r>
    <w:r w:rsidRPr="00C05E53">
      <w:rPr>
        <w:sz w:val="18"/>
        <w:szCs w:val="18"/>
      </w:rPr>
      <w:t>GRADA POŽEGE</w:t>
    </w:r>
  </w:p>
  <w:p w14:paraId="0C64631C" w14:textId="77777777" w:rsidR="00895A82" w:rsidRDefault="00895A82" w:rsidP="002A3B3C">
    <w:pPr>
      <w:pStyle w:val="Header"/>
      <w:rPr>
        <w:lang w:val="sl-SI"/>
      </w:rPr>
    </w:pPr>
  </w:p>
  <w:p w14:paraId="023AD276" w14:textId="77777777" w:rsidR="00895A82" w:rsidRDefault="00895A82" w:rsidP="002A3B3C">
    <w:pPr>
      <w:pStyle w:val="Header"/>
      <w:rPr>
        <w:lang w:val="sl-SI"/>
      </w:rPr>
    </w:pPr>
  </w:p>
  <w:p w14:paraId="25A8AF91" w14:textId="77777777" w:rsidR="00895A82" w:rsidRPr="00966832" w:rsidRDefault="00895A82" w:rsidP="002A3B3C">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79EC" w14:textId="2DEEE521" w:rsidR="00895A82" w:rsidRPr="00593A4C" w:rsidRDefault="00895A82" w:rsidP="00721FA1">
    <w:pPr>
      <w:jc w:val="center"/>
      <w:rPr>
        <w:rFonts w:ascii="Calibri" w:hAnsi="Calibri"/>
        <w:b/>
        <w:bCs/>
        <w:color w:val="FF0000"/>
        <w:sz w:val="16"/>
        <w:szCs w:val="16"/>
        <w:lang w:val="hr-HR"/>
      </w:rPr>
    </w:pPr>
    <w:r w:rsidRPr="00593A4C">
      <w:rPr>
        <w:rFonts w:ascii="Calibri" w:hAnsi="Calibri"/>
        <w:color w:val="FF0000"/>
        <w:sz w:val="16"/>
        <w:szCs w:val="16"/>
      </w:rPr>
      <w:t>Naziv projekta</w:t>
    </w:r>
  </w:p>
  <w:p w14:paraId="6A214F1D" w14:textId="01204146" w:rsidR="00895A82" w:rsidRPr="00593A4C" w:rsidRDefault="00895A82" w:rsidP="00721FA1">
    <w:pPr>
      <w:jc w:val="center"/>
      <w:rPr>
        <w:rFonts w:ascii="Calibri" w:hAnsi="Calibri"/>
        <w:b/>
        <w:color w:val="FF0000"/>
        <w:sz w:val="16"/>
        <w:szCs w:val="16"/>
        <w:lang w:val="hr-HR"/>
      </w:rPr>
    </w:pPr>
    <w:r w:rsidRPr="00593A4C">
      <w:rPr>
        <w:rFonts w:ascii="Calibri" w:hAnsi="Calibri" w:cs="Times New Roman"/>
        <w:b/>
        <w:bCs/>
        <w:color w:val="FF0000"/>
        <w:sz w:val="16"/>
        <w:szCs w:val="16"/>
      </w:rPr>
      <w:t>NAZIV POSTUPKA NABAVE</w:t>
    </w:r>
  </w:p>
  <w:p w14:paraId="1AE4F975" w14:textId="77777777" w:rsidR="00895A82" w:rsidRDefault="00895A82" w:rsidP="00D8071F">
    <w:pPr>
      <w:pStyle w:val="Header"/>
      <w:tabs>
        <w:tab w:val="clear" w:pos="4536"/>
        <w:tab w:val="clear" w:pos="9072"/>
        <w:tab w:val="right" w:pos="10080"/>
      </w:tabs>
      <w:ind w:left="-180" w:right="-337" w:firstLine="180"/>
    </w:pPr>
    <w:r>
      <w:pict w14:anchorId="31D17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14:paraId="5D42C2E3" w14:textId="77777777" w:rsidR="00895A82" w:rsidRPr="00767665" w:rsidRDefault="00895A82" w:rsidP="00D8071F">
    <w:pPr>
      <w:pStyle w:val="Header"/>
      <w:tabs>
        <w:tab w:val="clear" w:pos="4536"/>
        <w:tab w:val="clear" w:pos="9072"/>
        <w:tab w:val="right" w:pos="10080"/>
      </w:tabs>
      <w:jc w:val="center"/>
      <w:rPr>
        <w:rFonts w:ascii="Calibri" w:hAnsi="Calibri"/>
        <w:b/>
        <w:sz w:val="20"/>
        <w:szCs w:val="20"/>
      </w:rPr>
    </w:pPr>
  </w:p>
  <w:p w14:paraId="653B5FF2" w14:textId="77777777" w:rsidR="00895A82" w:rsidRPr="00767665" w:rsidRDefault="00895A82" w:rsidP="00D8071F">
    <w:pPr>
      <w:pStyle w:val="Header"/>
      <w:tabs>
        <w:tab w:val="clear" w:pos="4536"/>
        <w:tab w:val="clear" w:pos="9072"/>
        <w:tab w:val="right" w:pos="10080"/>
      </w:tabs>
      <w:jc w:val="center"/>
      <w:rPr>
        <w:rFonts w:ascii="Calibri" w:hAnsi="Calibri"/>
        <w:b/>
        <w:sz w:val="20"/>
        <w:szCs w:val="20"/>
      </w:rPr>
    </w:pPr>
  </w:p>
  <w:p w14:paraId="31DCACD1" w14:textId="77777777" w:rsidR="00895A82" w:rsidRPr="00767665" w:rsidRDefault="00895A82" w:rsidP="00D8071F">
    <w:pPr>
      <w:pStyle w:val="Header"/>
      <w:tabs>
        <w:tab w:val="clear" w:pos="4536"/>
        <w:tab w:val="clear" w:pos="9072"/>
      </w:tabs>
      <w:jc w:val="center"/>
      <w:rPr>
        <w:rFonts w:ascii="Calibri" w:hAnsi="Calibri"/>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8868" w14:textId="77777777" w:rsidR="00895A82" w:rsidRPr="00593A4C" w:rsidRDefault="00895A82" w:rsidP="00B44542">
    <w:pPr>
      <w:jc w:val="center"/>
      <w:rPr>
        <w:rFonts w:ascii="Calibri" w:hAnsi="Calibri"/>
        <w:b/>
        <w:bCs/>
        <w:color w:val="FF0000"/>
        <w:sz w:val="16"/>
        <w:szCs w:val="16"/>
        <w:lang w:val="hr-HR"/>
      </w:rPr>
    </w:pPr>
    <w:r w:rsidRPr="00593A4C">
      <w:rPr>
        <w:rFonts w:ascii="Calibri" w:hAnsi="Calibri"/>
        <w:color w:val="FF0000"/>
        <w:sz w:val="16"/>
        <w:szCs w:val="16"/>
      </w:rPr>
      <w:t>Naziv projekta</w:t>
    </w:r>
  </w:p>
  <w:p w14:paraId="2E69E9C4" w14:textId="02C574E5" w:rsidR="00895A82" w:rsidRPr="005D058E" w:rsidRDefault="00895A82" w:rsidP="00D8071F">
    <w:pPr>
      <w:pStyle w:val="Header"/>
      <w:tabs>
        <w:tab w:val="clear" w:pos="4536"/>
        <w:tab w:val="clear" w:pos="9072"/>
        <w:tab w:val="right" w:pos="10080"/>
      </w:tabs>
      <w:ind w:left="-180" w:right="-337" w:firstLine="180"/>
      <w:rPr>
        <w:lang w:val="de-DE"/>
      </w:rPr>
    </w:pPr>
    <w:r w:rsidRPr="005D058E">
      <w:rPr>
        <w:rFonts w:ascii="Calibri" w:hAnsi="Calibri" w:cs="Times New Roman"/>
        <w:b/>
        <w:bCs/>
        <w:color w:val="FF0000"/>
        <w:sz w:val="16"/>
        <w:szCs w:val="16"/>
        <w:lang w:val="de-DE"/>
      </w:rPr>
      <w:t>NAZIV POSTUPKA NABAVE</w:t>
    </w:r>
    <w:r w:rsidRPr="005D058E" w:rsidDel="00B44542">
      <w:rPr>
        <w:rFonts w:ascii="Calibri" w:hAnsi="Calibri"/>
        <w:color w:val="003399"/>
        <w:sz w:val="16"/>
        <w:szCs w:val="16"/>
        <w:lang w:val="de-DE"/>
      </w:rPr>
      <w:t xml:space="preserve"> </w:t>
    </w:r>
    <w:r>
      <w:pict w14:anchorId="2A7CA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1pt;height:9.25pt" o:hrpct="0" o:hralign="center" o:hr="t">
          <v:imagedata r:id="rId1" o:title="MCBD15155_0000[1]" chromakey="black"/>
        </v:shape>
      </w:pict>
    </w:r>
  </w:p>
  <w:p w14:paraId="3039C099" w14:textId="77777777" w:rsidR="00895A82" w:rsidRPr="005D058E" w:rsidRDefault="00895A82" w:rsidP="00D8071F">
    <w:pPr>
      <w:pStyle w:val="Header"/>
      <w:tabs>
        <w:tab w:val="clear" w:pos="4536"/>
        <w:tab w:val="clear" w:pos="9072"/>
        <w:tab w:val="right" w:pos="10080"/>
      </w:tabs>
      <w:jc w:val="center"/>
      <w:rPr>
        <w:rFonts w:ascii="Calibri" w:hAnsi="Calibri"/>
        <w:b/>
        <w:sz w:val="20"/>
        <w:szCs w:val="20"/>
        <w:lang w:val="de-DE"/>
      </w:rPr>
    </w:pPr>
  </w:p>
  <w:p w14:paraId="329E707F" w14:textId="77777777" w:rsidR="00895A82" w:rsidRPr="005D058E" w:rsidRDefault="00895A82" w:rsidP="00D8071F">
    <w:pPr>
      <w:pStyle w:val="Header"/>
      <w:tabs>
        <w:tab w:val="clear" w:pos="4536"/>
        <w:tab w:val="clear" w:pos="9072"/>
        <w:tab w:val="right" w:pos="10080"/>
      </w:tabs>
      <w:jc w:val="center"/>
      <w:rPr>
        <w:rFonts w:ascii="Calibri" w:hAnsi="Calibri"/>
        <w:b/>
        <w:sz w:val="20"/>
        <w:szCs w:val="20"/>
        <w:lang w:val="de-DE"/>
      </w:rPr>
    </w:pPr>
  </w:p>
  <w:p w14:paraId="034E737C" w14:textId="77777777" w:rsidR="00895A82" w:rsidRPr="005D058E" w:rsidRDefault="00895A82" w:rsidP="00D8071F">
    <w:pPr>
      <w:pStyle w:val="Header"/>
      <w:tabs>
        <w:tab w:val="clear" w:pos="4536"/>
        <w:tab w:val="clear" w:pos="9072"/>
      </w:tabs>
      <w:jc w:val="center"/>
      <w:rPr>
        <w:rFonts w:ascii="Calibri" w:hAnsi="Calibri"/>
        <w:b/>
        <w:sz w:val="20"/>
        <w:szCs w:val="20"/>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76F9" w14:textId="77777777" w:rsidR="00895A82" w:rsidRPr="00F02AF8" w:rsidRDefault="00895A82" w:rsidP="00D646EC">
    <w:pPr>
      <w:jc w:val="center"/>
      <w:rPr>
        <w:rFonts w:ascii="Calibri" w:hAnsi="Calibri"/>
        <w:b/>
        <w:bCs/>
        <w:color w:val="FF0000"/>
        <w:sz w:val="16"/>
        <w:szCs w:val="16"/>
        <w:lang w:val="hr-HR"/>
      </w:rPr>
    </w:pPr>
    <w:r w:rsidRPr="00F02AF8">
      <w:rPr>
        <w:rFonts w:ascii="Calibri" w:hAnsi="Calibri"/>
        <w:color w:val="FF0000"/>
        <w:sz w:val="16"/>
        <w:szCs w:val="16"/>
      </w:rPr>
      <w:t>NAZIV PROJEKTA</w:t>
    </w:r>
    <w:r w:rsidRPr="00F02AF8">
      <w:rPr>
        <w:rFonts w:ascii="Calibri" w:hAnsi="Calibri"/>
        <w:b/>
        <w:bCs/>
        <w:color w:val="FF0000"/>
        <w:sz w:val="16"/>
        <w:szCs w:val="16"/>
        <w:lang w:val="hr-HR"/>
      </w:rPr>
      <w:t xml:space="preserve"> </w:t>
    </w:r>
  </w:p>
  <w:p w14:paraId="34AE10FD" w14:textId="77777777" w:rsidR="00895A82" w:rsidRPr="00F02AF8" w:rsidRDefault="00895A82" w:rsidP="00D646EC">
    <w:pPr>
      <w:jc w:val="center"/>
      <w:rPr>
        <w:rFonts w:ascii="Calibri" w:hAnsi="Calibri"/>
        <w:b/>
        <w:color w:val="FF0000"/>
        <w:sz w:val="16"/>
        <w:szCs w:val="16"/>
        <w:lang w:val="hr-HR"/>
      </w:rPr>
    </w:pPr>
    <w:r w:rsidRPr="00F02AF8">
      <w:rPr>
        <w:rFonts w:ascii="Calibri" w:hAnsi="Calibri" w:cs="Times New Roman"/>
        <w:b/>
        <w:bCs/>
        <w:color w:val="FF0000"/>
        <w:sz w:val="16"/>
        <w:szCs w:val="16"/>
      </w:rPr>
      <w:t>NAZIV NABAVE</w:t>
    </w:r>
  </w:p>
  <w:p w14:paraId="14CE8E5B" w14:textId="77777777" w:rsidR="00895A82" w:rsidRDefault="00895A82" w:rsidP="00D646EC">
    <w:pPr>
      <w:pStyle w:val="Header"/>
      <w:tabs>
        <w:tab w:val="clear" w:pos="4536"/>
        <w:tab w:val="clear" w:pos="9072"/>
        <w:tab w:val="right" w:pos="10080"/>
      </w:tabs>
      <w:ind w:left="-180" w:right="-337" w:firstLine="180"/>
    </w:pPr>
    <w:r>
      <w:pict w14:anchorId="206F7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1pt;height:9.25pt" o:hrpct="0" o:hralign="center" o:hr="t">
          <v:imagedata r:id="rId1" o:title="" chromakey="black"/>
        </v:shape>
      </w:pict>
    </w:r>
  </w:p>
  <w:p w14:paraId="27CEC7A7" w14:textId="77777777" w:rsidR="00895A82" w:rsidRDefault="00895A82" w:rsidP="00125800">
    <w:pPr>
      <w:pStyle w:val="Header"/>
      <w:tabs>
        <w:tab w:val="clear" w:pos="4536"/>
        <w:tab w:val="clear" w:pos="9072"/>
        <w:tab w:val="right" w:pos="10080"/>
      </w:tabs>
      <w:ind w:left="-180" w:right="-337" w:firstLine="180"/>
    </w:pPr>
    <w:r>
      <w:pict w14:anchorId="767439C0">
        <v:shape id="_x0000_i1030" type="#_x0000_t75" style="width:721pt;height:9.25pt" o:hrpct="0" o:hralign="center" o:hr="t">
          <v:imagedata r:id="rId1" o:title="" chromakey="black"/>
        </v:shape>
      </w:pict>
    </w:r>
  </w:p>
  <w:p w14:paraId="42CE1328" w14:textId="77777777" w:rsidR="00895A82" w:rsidRPr="00767665" w:rsidRDefault="00895A82" w:rsidP="00A95FE5">
    <w:pPr>
      <w:pStyle w:val="Header"/>
      <w:tabs>
        <w:tab w:val="clear" w:pos="4536"/>
        <w:tab w:val="clear" w:pos="9072"/>
        <w:tab w:val="right" w:pos="10080"/>
      </w:tabs>
      <w:jc w:val="center"/>
      <w:rPr>
        <w:rFonts w:ascii="Calibri" w:hAnsi="Calibri" w:cs="Calibri"/>
        <w:b/>
        <w:bCs/>
        <w:sz w:val="20"/>
        <w:szCs w:val="20"/>
      </w:rPr>
    </w:pPr>
  </w:p>
  <w:p w14:paraId="76C1B5ED" w14:textId="77777777" w:rsidR="00895A82" w:rsidRPr="00767665" w:rsidRDefault="00895A82" w:rsidP="00A95FE5">
    <w:pPr>
      <w:pStyle w:val="Header"/>
      <w:tabs>
        <w:tab w:val="clear" w:pos="4536"/>
        <w:tab w:val="clear" w:pos="9072"/>
        <w:tab w:val="right" w:pos="10080"/>
      </w:tabs>
      <w:jc w:val="center"/>
      <w:rPr>
        <w:rFonts w:ascii="Calibri" w:hAnsi="Calibri" w:cs="Calibri"/>
        <w:b/>
        <w:bCs/>
        <w:sz w:val="20"/>
        <w:szCs w:val="20"/>
      </w:rPr>
    </w:pPr>
  </w:p>
  <w:p w14:paraId="006D417C" w14:textId="77777777" w:rsidR="00895A82" w:rsidRPr="00767665" w:rsidRDefault="00895A82" w:rsidP="00A95FE5">
    <w:pPr>
      <w:pStyle w:val="Header"/>
      <w:tabs>
        <w:tab w:val="clear" w:pos="4536"/>
        <w:tab w:val="clear" w:pos="9072"/>
      </w:tabs>
      <w:jc w:val="center"/>
      <w:rPr>
        <w:rFonts w:ascii="Calibri" w:hAnsi="Calibri" w:cs="Calibri"/>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DEC"/>
    <w:multiLevelType w:val="multilevel"/>
    <w:tmpl w:val="AAC0F5D2"/>
    <w:lvl w:ilvl="0">
      <w:start w:val="20"/>
      <w:numFmt w:val="decimal"/>
      <w:lvlText w:val="%1."/>
      <w:lvlJc w:val="left"/>
      <w:pPr>
        <w:ind w:left="765" w:hanging="765"/>
      </w:pPr>
      <w:rPr>
        <w:rFonts w:hint="default"/>
      </w:rPr>
    </w:lvl>
    <w:lvl w:ilvl="1">
      <w:start w:val="3"/>
      <w:numFmt w:val="decimal"/>
      <w:lvlText w:val="%1.%2."/>
      <w:lvlJc w:val="left"/>
      <w:pPr>
        <w:ind w:left="1379" w:hanging="765"/>
      </w:pPr>
      <w:rPr>
        <w:rFonts w:hint="default"/>
      </w:rPr>
    </w:lvl>
    <w:lvl w:ilvl="2">
      <w:start w:val="2"/>
      <w:numFmt w:val="decimal"/>
      <w:lvlText w:val="%1.%2.%3."/>
      <w:lvlJc w:val="left"/>
      <w:pPr>
        <w:ind w:left="1993" w:hanging="765"/>
      </w:pPr>
      <w:rPr>
        <w:rFonts w:hint="default"/>
      </w:rPr>
    </w:lvl>
    <w:lvl w:ilvl="3">
      <w:start w:val="1"/>
      <w:numFmt w:val="decimal"/>
      <w:lvlText w:val="%1.%2.%3.%4."/>
      <w:lvlJc w:val="left"/>
      <w:pPr>
        <w:ind w:left="2607" w:hanging="76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4764" w:hanging="108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1"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4" w15:restartNumberingAfterBreak="0">
    <w:nsid w:val="0EF334AC"/>
    <w:multiLevelType w:val="hybridMultilevel"/>
    <w:tmpl w:val="CCB86736"/>
    <w:lvl w:ilvl="0" w:tplc="1D22E446">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234F3B"/>
    <w:multiLevelType w:val="multilevel"/>
    <w:tmpl w:val="871252BE"/>
    <w:lvl w:ilvl="0">
      <w:start w:val="20"/>
      <w:numFmt w:val="decimal"/>
      <w:lvlText w:val="%1."/>
      <w:lvlJc w:val="left"/>
      <w:pPr>
        <w:ind w:left="765" w:hanging="765"/>
      </w:pPr>
      <w:rPr>
        <w:rFonts w:cs="ArialMT" w:hint="default"/>
        <w:color w:val="000000"/>
        <w:u w:val="none"/>
      </w:rPr>
    </w:lvl>
    <w:lvl w:ilvl="1">
      <w:start w:val="3"/>
      <w:numFmt w:val="decimal"/>
      <w:lvlText w:val="%1.%2."/>
      <w:lvlJc w:val="left"/>
      <w:pPr>
        <w:ind w:left="765" w:hanging="765"/>
      </w:pPr>
      <w:rPr>
        <w:rFonts w:cs="ArialMT" w:hint="default"/>
        <w:color w:val="000000"/>
        <w:u w:val="none"/>
      </w:rPr>
    </w:lvl>
    <w:lvl w:ilvl="2">
      <w:start w:val="1"/>
      <w:numFmt w:val="decimal"/>
      <w:lvlText w:val="%1.%2.%3."/>
      <w:lvlJc w:val="left"/>
      <w:pPr>
        <w:ind w:left="765" w:hanging="765"/>
      </w:pPr>
      <w:rPr>
        <w:rFonts w:cs="ArialMT" w:hint="default"/>
        <w:color w:val="000000"/>
        <w:u w:val="none"/>
      </w:rPr>
    </w:lvl>
    <w:lvl w:ilvl="3">
      <w:start w:val="1"/>
      <w:numFmt w:val="decimal"/>
      <w:lvlText w:val="%1.%2.%3.%4."/>
      <w:lvlJc w:val="left"/>
      <w:pPr>
        <w:ind w:left="765" w:hanging="765"/>
      </w:pPr>
      <w:rPr>
        <w:rFonts w:cs="ArialMT" w:hint="default"/>
        <w:color w:val="000000"/>
        <w:u w:val="none"/>
      </w:rPr>
    </w:lvl>
    <w:lvl w:ilvl="4">
      <w:start w:val="1"/>
      <w:numFmt w:val="decimal"/>
      <w:lvlText w:val="%1.%2.%3.%4.%5."/>
      <w:lvlJc w:val="left"/>
      <w:pPr>
        <w:ind w:left="1080" w:hanging="1080"/>
      </w:pPr>
      <w:rPr>
        <w:rFonts w:cs="ArialMT" w:hint="default"/>
        <w:color w:val="000000"/>
        <w:u w:val="none"/>
      </w:rPr>
    </w:lvl>
    <w:lvl w:ilvl="5">
      <w:start w:val="1"/>
      <w:numFmt w:val="decimal"/>
      <w:lvlText w:val="%1.%2.%3.%4.%5.%6."/>
      <w:lvlJc w:val="left"/>
      <w:pPr>
        <w:ind w:left="1080" w:hanging="1080"/>
      </w:pPr>
      <w:rPr>
        <w:rFonts w:cs="ArialMT" w:hint="default"/>
        <w:color w:val="000000"/>
        <w:u w:val="none"/>
      </w:rPr>
    </w:lvl>
    <w:lvl w:ilvl="6">
      <w:start w:val="1"/>
      <w:numFmt w:val="decimal"/>
      <w:lvlText w:val="%1.%2.%3.%4.%5.%6.%7."/>
      <w:lvlJc w:val="left"/>
      <w:pPr>
        <w:ind w:left="1080" w:hanging="1080"/>
      </w:pPr>
      <w:rPr>
        <w:rFonts w:cs="ArialMT" w:hint="default"/>
        <w:color w:val="000000"/>
        <w:u w:val="none"/>
      </w:rPr>
    </w:lvl>
    <w:lvl w:ilvl="7">
      <w:start w:val="1"/>
      <w:numFmt w:val="decimal"/>
      <w:lvlText w:val="%1.%2.%3.%4.%5.%6.%7.%8."/>
      <w:lvlJc w:val="left"/>
      <w:pPr>
        <w:ind w:left="1440" w:hanging="1440"/>
      </w:pPr>
      <w:rPr>
        <w:rFonts w:cs="ArialMT" w:hint="default"/>
        <w:color w:val="000000"/>
        <w:u w:val="none"/>
      </w:rPr>
    </w:lvl>
    <w:lvl w:ilvl="8">
      <w:start w:val="1"/>
      <w:numFmt w:val="decimal"/>
      <w:lvlText w:val="%1.%2.%3.%4.%5.%6.%7.%8.%9."/>
      <w:lvlJc w:val="left"/>
      <w:pPr>
        <w:ind w:left="1440" w:hanging="1440"/>
      </w:pPr>
      <w:rPr>
        <w:rFonts w:cs="ArialMT" w:hint="default"/>
        <w:color w:val="000000"/>
        <w:u w:val="none"/>
      </w:rPr>
    </w:lvl>
  </w:abstractNum>
  <w:abstractNum w:abstractNumId="6" w15:restartNumberingAfterBreak="0">
    <w:nsid w:val="113C507F"/>
    <w:multiLevelType w:val="hybridMultilevel"/>
    <w:tmpl w:val="D190F97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15:restartNumberingAfterBreak="0">
    <w:nsid w:val="12B028ED"/>
    <w:multiLevelType w:val="multilevel"/>
    <w:tmpl w:val="8BA22826"/>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FF6293"/>
    <w:multiLevelType w:val="multilevel"/>
    <w:tmpl w:val="7D7A24B2"/>
    <w:lvl w:ilvl="0">
      <w:start w:val="24"/>
      <w:numFmt w:val="decimal"/>
      <w:lvlText w:val="%1."/>
      <w:lvlJc w:val="left"/>
      <w:pPr>
        <w:ind w:left="19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6A55D6E"/>
    <w:multiLevelType w:val="multilevel"/>
    <w:tmpl w:val="3228933E"/>
    <w:lvl w:ilvl="0">
      <w:start w:val="20"/>
      <w:numFmt w:val="decimal"/>
      <w:lvlText w:val="%1."/>
      <w:lvlJc w:val="left"/>
      <w:pPr>
        <w:ind w:left="555" w:hanging="555"/>
      </w:pPr>
      <w:rPr>
        <w:rFonts w:hint="default"/>
      </w:rPr>
    </w:lvl>
    <w:lvl w:ilvl="1">
      <w:start w:val="1"/>
      <w:numFmt w:val="decimal"/>
      <w:lvlText w:val="%1.%2."/>
      <w:lvlJc w:val="left"/>
      <w:pPr>
        <w:ind w:left="1167" w:hanging="55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0" w15:restartNumberingAfterBreak="0">
    <w:nsid w:val="174F5447"/>
    <w:multiLevelType w:val="hybridMultilevel"/>
    <w:tmpl w:val="C9DCA58E"/>
    <w:lvl w:ilvl="0" w:tplc="F23CA6F6">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E7707E"/>
    <w:multiLevelType w:val="hybridMultilevel"/>
    <w:tmpl w:val="9A4E0F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FB088A"/>
    <w:multiLevelType w:val="hybridMultilevel"/>
    <w:tmpl w:val="F10884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4F13FF"/>
    <w:multiLevelType w:val="multilevel"/>
    <w:tmpl w:val="9716AC3E"/>
    <w:lvl w:ilvl="0">
      <w:start w:val="2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15"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7" w15:restartNumberingAfterBreak="0">
    <w:nsid w:val="21C36686"/>
    <w:multiLevelType w:val="multilevel"/>
    <w:tmpl w:val="3B3002BE"/>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854FC8"/>
    <w:multiLevelType w:val="hybridMultilevel"/>
    <w:tmpl w:val="FEAA633A"/>
    <w:lvl w:ilvl="0" w:tplc="D4B4B5EE">
      <w:start w:val="2"/>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943085"/>
    <w:multiLevelType w:val="hybridMultilevel"/>
    <w:tmpl w:val="385A5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4"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B35D4E"/>
    <w:multiLevelType w:val="hybridMultilevel"/>
    <w:tmpl w:val="289892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5226938"/>
    <w:multiLevelType w:val="hybridMultilevel"/>
    <w:tmpl w:val="C006620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58B3AF1"/>
    <w:multiLevelType w:val="hybridMultilevel"/>
    <w:tmpl w:val="8624A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025276"/>
    <w:multiLevelType w:val="hybridMultilevel"/>
    <w:tmpl w:val="59F0B70C"/>
    <w:lvl w:ilvl="0" w:tplc="CF86D7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77E7139"/>
    <w:multiLevelType w:val="hybridMultilevel"/>
    <w:tmpl w:val="D4C642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4CDD722C"/>
    <w:multiLevelType w:val="hybridMultilevel"/>
    <w:tmpl w:val="0FB60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6CB042E"/>
    <w:multiLevelType w:val="hybridMultilevel"/>
    <w:tmpl w:val="DADE296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5808651B"/>
    <w:multiLevelType w:val="multilevel"/>
    <w:tmpl w:val="E6D4EF86"/>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103225"/>
    <w:multiLevelType w:val="hybridMultilevel"/>
    <w:tmpl w:val="77881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1D035AA"/>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61E556DE"/>
    <w:multiLevelType w:val="hybridMultilevel"/>
    <w:tmpl w:val="A4249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D5277A"/>
    <w:multiLevelType w:val="hybridMultilevel"/>
    <w:tmpl w:val="5762BE76"/>
    <w:lvl w:ilvl="0" w:tplc="ED3EF10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6EDE0D49"/>
    <w:multiLevelType w:val="hybridMultilevel"/>
    <w:tmpl w:val="6BBA3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9DA6BA8"/>
    <w:multiLevelType w:val="hybridMultilevel"/>
    <w:tmpl w:val="BC4082F6"/>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113D9B"/>
    <w:multiLevelType w:val="multilevel"/>
    <w:tmpl w:val="C2EEBFAC"/>
    <w:lvl w:ilvl="0">
      <w:start w:val="2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A7E77A2"/>
    <w:multiLevelType w:val="hybridMultilevel"/>
    <w:tmpl w:val="8654A3C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8" w15:restartNumberingAfterBreak="0">
    <w:nsid w:val="7CC60AC2"/>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16"/>
  </w:num>
  <w:num w:numId="2">
    <w:abstractNumId w:val="2"/>
  </w:num>
  <w:num w:numId="3">
    <w:abstractNumId w:val="41"/>
  </w:num>
  <w:num w:numId="4">
    <w:abstractNumId w:val="21"/>
  </w:num>
  <w:num w:numId="5">
    <w:abstractNumId w:val="42"/>
  </w:num>
  <w:num w:numId="6">
    <w:abstractNumId w:val="3"/>
  </w:num>
  <w:num w:numId="7">
    <w:abstractNumId w:val="44"/>
  </w:num>
  <w:num w:numId="8">
    <w:abstractNumId w:val="27"/>
  </w:num>
  <w:num w:numId="9">
    <w:abstractNumId w:val="23"/>
  </w:num>
  <w:num w:numId="10">
    <w:abstractNumId w:val="48"/>
  </w:num>
  <w:num w:numId="11">
    <w:abstractNumId w:val="38"/>
  </w:num>
  <w:num w:numId="12">
    <w:abstractNumId w:val="15"/>
  </w:num>
  <w:num w:numId="13">
    <w:abstractNumId w:val="7"/>
  </w:num>
  <w:num w:numId="14">
    <w:abstractNumId w:val="13"/>
  </w:num>
  <w:num w:numId="15">
    <w:abstractNumId w:val="17"/>
  </w:num>
  <w:num w:numId="16">
    <w:abstractNumId w:val="14"/>
  </w:num>
  <w:num w:numId="17">
    <w:abstractNumId w:val="39"/>
  </w:num>
  <w:num w:numId="18">
    <w:abstractNumId w:val="6"/>
  </w:num>
  <w:num w:numId="19">
    <w:abstractNumId w:val="1"/>
  </w:num>
  <w:num w:numId="20">
    <w:abstractNumId w:val="47"/>
  </w:num>
  <w:num w:numId="21">
    <w:abstractNumId w:val="45"/>
  </w:num>
  <w:num w:numId="22">
    <w:abstractNumId w:val="8"/>
  </w:num>
  <w:num w:numId="23">
    <w:abstractNumId w:val="32"/>
  </w:num>
  <w:num w:numId="24">
    <w:abstractNumId w:val="22"/>
  </w:num>
  <w:num w:numId="25">
    <w:abstractNumId w:val="36"/>
    <w:lvlOverride w:ilvl="0">
      <w:startOverride w:val="1"/>
    </w:lvlOverride>
  </w:num>
  <w:num w:numId="26">
    <w:abstractNumId w:val="26"/>
    <w:lvlOverride w:ilvl="0">
      <w:startOverride w:val="1"/>
    </w:lvlOverride>
  </w:num>
  <w:num w:numId="27">
    <w:abstractNumId w:val="36"/>
  </w:num>
  <w:num w:numId="28">
    <w:abstractNumId w:val="26"/>
  </w:num>
  <w:num w:numId="29">
    <w:abstractNumId w:val="49"/>
  </w:num>
  <w:num w:numId="30">
    <w:abstractNumId w:val="35"/>
  </w:num>
  <w:num w:numId="31">
    <w:abstractNumId w:val="46"/>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33"/>
  </w:num>
  <w:num w:numId="40">
    <w:abstractNumId w:val="31"/>
  </w:num>
  <w:num w:numId="41">
    <w:abstractNumId w:val="29"/>
  </w:num>
  <w:num w:numId="42">
    <w:abstractNumId w:val="11"/>
  </w:num>
  <w:num w:numId="43">
    <w:abstractNumId w:val="9"/>
  </w:num>
  <w:num w:numId="44">
    <w:abstractNumId w:val="20"/>
  </w:num>
  <w:num w:numId="45">
    <w:abstractNumId w:val="34"/>
  </w:num>
  <w:num w:numId="46">
    <w:abstractNumId w:val="5"/>
  </w:num>
  <w:num w:numId="47">
    <w:abstractNumId w:val="0"/>
  </w:num>
  <w:num w:numId="48">
    <w:abstractNumId w:val="43"/>
  </w:num>
  <w:num w:numId="49">
    <w:abstractNumId w:val="24"/>
  </w:num>
  <w:num w:numId="50">
    <w:abstractNumId w:val="19"/>
  </w:num>
  <w:num w:numId="51">
    <w:abstractNumId w:val="30"/>
  </w:num>
  <w:num w:numId="52">
    <w:abstractNumId w:val="4"/>
  </w:num>
  <w:num w:numId="53">
    <w:abstractNumId w:val="10"/>
  </w:num>
  <w:num w:numId="54">
    <w:abstractNumId w:val="40"/>
  </w:num>
  <w:num w:numId="55">
    <w:abstractNumId w:val="3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jca Lukšić">
    <w15:presenceInfo w15:providerId="AD" w15:userId="S-1-5-21-4088558045-1244408979-2068814005-5542"/>
  </w15:person>
  <w15:person w15:author="Kristina Rihtar">
    <w15:presenceInfo w15:providerId="AD" w15:userId="S-1-5-21-4088558045-1244408979-2068814005-10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en-GB" w:vendorID="64" w:dllVersion="131078" w:nlCheck="1" w:checkStyle="1"/>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1131"/>
    <w:rsid w:val="00001CEE"/>
    <w:rsid w:val="00001E39"/>
    <w:rsid w:val="00001F99"/>
    <w:rsid w:val="00001FFC"/>
    <w:rsid w:val="00002485"/>
    <w:rsid w:val="00002BC3"/>
    <w:rsid w:val="00002CAA"/>
    <w:rsid w:val="000034BE"/>
    <w:rsid w:val="000034FC"/>
    <w:rsid w:val="0000375E"/>
    <w:rsid w:val="000039B3"/>
    <w:rsid w:val="00003F29"/>
    <w:rsid w:val="0000445D"/>
    <w:rsid w:val="00004702"/>
    <w:rsid w:val="000047CD"/>
    <w:rsid w:val="00004EB4"/>
    <w:rsid w:val="00005143"/>
    <w:rsid w:val="00005541"/>
    <w:rsid w:val="000056D0"/>
    <w:rsid w:val="00005750"/>
    <w:rsid w:val="000059EE"/>
    <w:rsid w:val="00006494"/>
    <w:rsid w:val="00006D66"/>
    <w:rsid w:val="00006E19"/>
    <w:rsid w:val="000071AB"/>
    <w:rsid w:val="00007AFE"/>
    <w:rsid w:val="00007E4A"/>
    <w:rsid w:val="0001017B"/>
    <w:rsid w:val="00010A5D"/>
    <w:rsid w:val="0001180D"/>
    <w:rsid w:val="00011A7E"/>
    <w:rsid w:val="00012493"/>
    <w:rsid w:val="00012A26"/>
    <w:rsid w:val="00012F3B"/>
    <w:rsid w:val="000131E0"/>
    <w:rsid w:val="000131F8"/>
    <w:rsid w:val="000140FA"/>
    <w:rsid w:val="000150D9"/>
    <w:rsid w:val="000157BF"/>
    <w:rsid w:val="000159AF"/>
    <w:rsid w:val="00015C83"/>
    <w:rsid w:val="0001603C"/>
    <w:rsid w:val="00016931"/>
    <w:rsid w:val="00016953"/>
    <w:rsid w:val="00016C39"/>
    <w:rsid w:val="00016D92"/>
    <w:rsid w:val="00016E8A"/>
    <w:rsid w:val="00017168"/>
    <w:rsid w:val="00017C7A"/>
    <w:rsid w:val="00020750"/>
    <w:rsid w:val="000214C3"/>
    <w:rsid w:val="0002169A"/>
    <w:rsid w:val="000218F7"/>
    <w:rsid w:val="00021C84"/>
    <w:rsid w:val="00021E9C"/>
    <w:rsid w:val="000223EA"/>
    <w:rsid w:val="0002275A"/>
    <w:rsid w:val="00022AA8"/>
    <w:rsid w:val="00022F0F"/>
    <w:rsid w:val="00023133"/>
    <w:rsid w:val="00024260"/>
    <w:rsid w:val="000245E9"/>
    <w:rsid w:val="00024C0C"/>
    <w:rsid w:val="00024FDA"/>
    <w:rsid w:val="00025447"/>
    <w:rsid w:val="000257EF"/>
    <w:rsid w:val="000258AD"/>
    <w:rsid w:val="00025D4A"/>
    <w:rsid w:val="00025FC7"/>
    <w:rsid w:val="000260B8"/>
    <w:rsid w:val="00026CC5"/>
    <w:rsid w:val="00027BF0"/>
    <w:rsid w:val="00027C7F"/>
    <w:rsid w:val="000300C1"/>
    <w:rsid w:val="000301E9"/>
    <w:rsid w:val="00030274"/>
    <w:rsid w:val="00030EBB"/>
    <w:rsid w:val="00031162"/>
    <w:rsid w:val="00031383"/>
    <w:rsid w:val="000316A7"/>
    <w:rsid w:val="000316F4"/>
    <w:rsid w:val="00031990"/>
    <w:rsid w:val="00032C8E"/>
    <w:rsid w:val="0003300F"/>
    <w:rsid w:val="000331A7"/>
    <w:rsid w:val="00033553"/>
    <w:rsid w:val="00033DD3"/>
    <w:rsid w:val="00034024"/>
    <w:rsid w:val="00034549"/>
    <w:rsid w:val="00034CE8"/>
    <w:rsid w:val="00034E42"/>
    <w:rsid w:val="00034FE0"/>
    <w:rsid w:val="00035275"/>
    <w:rsid w:val="0003580E"/>
    <w:rsid w:val="00035863"/>
    <w:rsid w:val="00035EC9"/>
    <w:rsid w:val="00036186"/>
    <w:rsid w:val="0003632F"/>
    <w:rsid w:val="0003648B"/>
    <w:rsid w:val="00036F66"/>
    <w:rsid w:val="000373B9"/>
    <w:rsid w:val="00037A04"/>
    <w:rsid w:val="00040362"/>
    <w:rsid w:val="000406EF"/>
    <w:rsid w:val="00040BD0"/>
    <w:rsid w:val="00041052"/>
    <w:rsid w:val="0004153F"/>
    <w:rsid w:val="00041645"/>
    <w:rsid w:val="00041898"/>
    <w:rsid w:val="00041AAE"/>
    <w:rsid w:val="00041BC0"/>
    <w:rsid w:val="0004236C"/>
    <w:rsid w:val="00042663"/>
    <w:rsid w:val="000427D4"/>
    <w:rsid w:val="00042D42"/>
    <w:rsid w:val="00042FBD"/>
    <w:rsid w:val="0004336B"/>
    <w:rsid w:val="000434CA"/>
    <w:rsid w:val="000435E1"/>
    <w:rsid w:val="00043622"/>
    <w:rsid w:val="00043B13"/>
    <w:rsid w:val="00043D1A"/>
    <w:rsid w:val="000454F1"/>
    <w:rsid w:val="00045979"/>
    <w:rsid w:val="000460FE"/>
    <w:rsid w:val="00046445"/>
    <w:rsid w:val="00046587"/>
    <w:rsid w:val="000468B7"/>
    <w:rsid w:val="00046963"/>
    <w:rsid w:val="00046A44"/>
    <w:rsid w:val="00047E1C"/>
    <w:rsid w:val="000504D4"/>
    <w:rsid w:val="000504DB"/>
    <w:rsid w:val="000506AD"/>
    <w:rsid w:val="0005089A"/>
    <w:rsid w:val="00050C48"/>
    <w:rsid w:val="00050DC3"/>
    <w:rsid w:val="000514AB"/>
    <w:rsid w:val="0005151C"/>
    <w:rsid w:val="00051848"/>
    <w:rsid w:val="000524F5"/>
    <w:rsid w:val="00052831"/>
    <w:rsid w:val="00053216"/>
    <w:rsid w:val="000538ED"/>
    <w:rsid w:val="00053F32"/>
    <w:rsid w:val="00053FDB"/>
    <w:rsid w:val="000540F5"/>
    <w:rsid w:val="00054822"/>
    <w:rsid w:val="00054937"/>
    <w:rsid w:val="00054B97"/>
    <w:rsid w:val="000554B6"/>
    <w:rsid w:val="000556D9"/>
    <w:rsid w:val="00055A37"/>
    <w:rsid w:val="00055BB2"/>
    <w:rsid w:val="00055F30"/>
    <w:rsid w:val="00055FFF"/>
    <w:rsid w:val="0005618C"/>
    <w:rsid w:val="000565F6"/>
    <w:rsid w:val="000567F5"/>
    <w:rsid w:val="000568D5"/>
    <w:rsid w:val="00056CA4"/>
    <w:rsid w:val="0005749E"/>
    <w:rsid w:val="0005787C"/>
    <w:rsid w:val="00057935"/>
    <w:rsid w:val="00060745"/>
    <w:rsid w:val="000609BB"/>
    <w:rsid w:val="000609C5"/>
    <w:rsid w:val="00060BFF"/>
    <w:rsid w:val="0006157C"/>
    <w:rsid w:val="0006183C"/>
    <w:rsid w:val="00061ED8"/>
    <w:rsid w:val="00062017"/>
    <w:rsid w:val="000623A4"/>
    <w:rsid w:val="000624EA"/>
    <w:rsid w:val="0006276E"/>
    <w:rsid w:val="00062BBA"/>
    <w:rsid w:val="00062ED7"/>
    <w:rsid w:val="000630E2"/>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7036D"/>
    <w:rsid w:val="0007046E"/>
    <w:rsid w:val="00070685"/>
    <w:rsid w:val="00070E85"/>
    <w:rsid w:val="00072068"/>
    <w:rsid w:val="00072945"/>
    <w:rsid w:val="00073001"/>
    <w:rsid w:val="00073130"/>
    <w:rsid w:val="000734D6"/>
    <w:rsid w:val="000736CD"/>
    <w:rsid w:val="00073A16"/>
    <w:rsid w:val="00073D18"/>
    <w:rsid w:val="00074252"/>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3290"/>
    <w:rsid w:val="00083438"/>
    <w:rsid w:val="00083DD3"/>
    <w:rsid w:val="00084241"/>
    <w:rsid w:val="0008488F"/>
    <w:rsid w:val="00084B6D"/>
    <w:rsid w:val="0008579A"/>
    <w:rsid w:val="00085F62"/>
    <w:rsid w:val="00086AFA"/>
    <w:rsid w:val="0008756F"/>
    <w:rsid w:val="000878E0"/>
    <w:rsid w:val="00087976"/>
    <w:rsid w:val="00087D7E"/>
    <w:rsid w:val="00087E2F"/>
    <w:rsid w:val="00090A87"/>
    <w:rsid w:val="00090A8F"/>
    <w:rsid w:val="00090E48"/>
    <w:rsid w:val="00091175"/>
    <w:rsid w:val="000913FD"/>
    <w:rsid w:val="00091949"/>
    <w:rsid w:val="00091A18"/>
    <w:rsid w:val="00091BCB"/>
    <w:rsid w:val="00091D9B"/>
    <w:rsid w:val="00091FD3"/>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7A42"/>
    <w:rsid w:val="00097F14"/>
    <w:rsid w:val="000A00E1"/>
    <w:rsid w:val="000A1575"/>
    <w:rsid w:val="000A166E"/>
    <w:rsid w:val="000A171A"/>
    <w:rsid w:val="000A1762"/>
    <w:rsid w:val="000A1CB5"/>
    <w:rsid w:val="000A1CC4"/>
    <w:rsid w:val="000A2A74"/>
    <w:rsid w:val="000A3D9D"/>
    <w:rsid w:val="000A40FD"/>
    <w:rsid w:val="000A426C"/>
    <w:rsid w:val="000A5204"/>
    <w:rsid w:val="000A53E8"/>
    <w:rsid w:val="000A5870"/>
    <w:rsid w:val="000A58A9"/>
    <w:rsid w:val="000A600A"/>
    <w:rsid w:val="000A7079"/>
    <w:rsid w:val="000A774B"/>
    <w:rsid w:val="000A78DF"/>
    <w:rsid w:val="000A7979"/>
    <w:rsid w:val="000B0417"/>
    <w:rsid w:val="000B057E"/>
    <w:rsid w:val="000B0B54"/>
    <w:rsid w:val="000B0EB1"/>
    <w:rsid w:val="000B12F1"/>
    <w:rsid w:val="000B1F5B"/>
    <w:rsid w:val="000B26EA"/>
    <w:rsid w:val="000B3165"/>
    <w:rsid w:val="000B33E2"/>
    <w:rsid w:val="000B39D4"/>
    <w:rsid w:val="000B3A5A"/>
    <w:rsid w:val="000B4026"/>
    <w:rsid w:val="000B494C"/>
    <w:rsid w:val="000B4E55"/>
    <w:rsid w:val="000B5C3F"/>
    <w:rsid w:val="000B5EDA"/>
    <w:rsid w:val="000B6322"/>
    <w:rsid w:val="000B6970"/>
    <w:rsid w:val="000B7900"/>
    <w:rsid w:val="000B7B25"/>
    <w:rsid w:val="000C0305"/>
    <w:rsid w:val="000C09D2"/>
    <w:rsid w:val="000C0BA9"/>
    <w:rsid w:val="000C0D2A"/>
    <w:rsid w:val="000C10DC"/>
    <w:rsid w:val="000C11F7"/>
    <w:rsid w:val="000C1D2F"/>
    <w:rsid w:val="000C1DE0"/>
    <w:rsid w:val="000C1FC0"/>
    <w:rsid w:val="000C2122"/>
    <w:rsid w:val="000C25B3"/>
    <w:rsid w:val="000C278A"/>
    <w:rsid w:val="000C2849"/>
    <w:rsid w:val="000C2E28"/>
    <w:rsid w:val="000C2EFE"/>
    <w:rsid w:val="000C2F15"/>
    <w:rsid w:val="000C2F9A"/>
    <w:rsid w:val="000C31F9"/>
    <w:rsid w:val="000C3333"/>
    <w:rsid w:val="000C3349"/>
    <w:rsid w:val="000C36B2"/>
    <w:rsid w:val="000C3AC7"/>
    <w:rsid w:val="000C3D3C"/>
    <w:rsid w:val="000C3E82"/>
    <w:rsid w:val="000C4C91"/>
    <w:rsid w:val="000C5B14"/>
    <w:rsid w:val="000C5B59"/>
    <w:rsid w:val="000C6A49"/>
    <w:rsid w:val="000C6E20"/>
    <w:rsid w:val="000C6F9D"/>
    <w:rsid w:val="000C7001"/>
    <w:rsid w:val="000C7657"/>
    <w:rsid w:val="000C7895"/>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401"/>
    <w:rsid w:val="000D251A"/>
    <w:rsid w:val="000D279A"/>
    <w:rsid w:val="000D30AF"/>
    <w:rsid w:val="000D3107"/>
    <w:rsid w:val="000D3908"/>
    <w:rsid w:val="000D3F0E"/>
    <w:rsid w:val="000D4A9F"/>
    <w:rsid w:val="000D515A"/>
    <w:rsid w:val="000D5561"/>
    <w:rsid w:val="000D5632"/>
    <w:rsid w:val="000D60D5"/>
    <w:rsid w:val="000D6342"/>
    <w:rsid w:val="000D6B1E"/>
    <w:rsid w:val="000D74E7"/>
    <w:rsid w:val="000E0211"/>
    <w:rsid w:val="000E032C"/>
    <w:rsid w:val="000E0C4A"/>
    <w:rsid w:val="000E222D"/>
    <w:rsid w:val="000E2626"/>
    <w:rsid w:val="000E26BA"/>
    <w:rsid w:val="000E31B6"/>
    <w:rsid w:val="000E3504"/>
    <w:rsid w:val="000E38D2"/>
    <w:rsid w:val="000E3A09"/>
    <w:rsid w:val="000E4B0C"/>
    <w:rsid w:val="000E4C2E"/>
    <w:rsid w:val="000E56A4"/>
    <w:rsid w:val="000E5FFC"/>
    <w:rsid w:val="000E61C7"/>
    <w:rsid w:val="000E621A"/>
    <w:rsid w:val="000E6D28"/>
    <w:rsid w:val="000E7325"/>
    <w:rsid w:val="000E733A"/>
    <w:rsid w:val="000E7854"/>
    <w:rsid w:val="000E7C98"/>
    <w:rsid w:val="000F0025"/>
    <w:rsid w:val="000F01BF"/>
    <w:rsid w:val="000F02BF"/>
    <w:rsid w:val="000F127C"/>
    <w:rsid w:val="000F165F"/>
    <w:rsid w:val="000F1CC2"/>
    <w:rsid w:val="000F2224"/>
    <w:rsid w:val="000F23F7"/>
    <w:rsid w:val="000F26BC"/>
    <w:rsid w:val="000F30B5"/>
    <w:rsid w:val="000F33AE"/>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A1F"/>
    <w:rsid w:val="00100EE1"/>
    <w:rsid w:val="0010112A"/>
    <w:rsid w:val="00101D26"/>
    <w:rsid w:val="00101E50"/>
    <w:rsid w:val="00102005"/>
    <w:rsid w:val="00102707"/>
    <w:rsid w:val="00102ABB"/>
    <w:rsid w:val="00102C18"/>
    <w:rsid w:val="00102C83"/>
    <w:rsid w:val="0010336C"/>
    <w:rsid w:val="001037E7"/>
    <w:rsid w:val="001038CA"/>
    <w:rsid w:val="001040A3"/>
    <w:rsid w:val="001047B2"/>
    <w:rsid w:val="00104CEB"/>
    <w:rsid w:val="00104F08"/>
    <w:rsid w:val="001053FB"/>
    <w:rsid w:val="00105638"/>
    <w:rsid w:val="001059A7"/>
    <w:rsid w:val="00106893"/>
    <w:rsid w:val="001070A3"/>
    <w:rsid w:val="00107C86"/>
    <w:rsid w:val="001100AE"/>
    <w:rsid w:val="0011047D"/>
    <w:rsid w:val="0011049E"/>
    <w:rsid w:val="0011125F"/>
    <w:rsid w:val="00111383"/>
    <w:rsid w:val="0011165C"/>
    <w:rsid w:val="00111F4B"/>
    <w:rsid w:val="0011217A"/>
    <w:rsid w:val="001134CB"/>
    <w:rsid w:val="00113963"/>
    <w:rsid w:val="00114DBA"/>
    <w:rsid w:val="001152C3"/>
    <w:rsid w:val="0011533A"/>
    <w:rsid w:val="00115523"/>
    <w:rsid w:val="00116BB8"/>
    <w:rsid w:val="00116DD0"/>
    <w:rsid w:val="001170EF"/>
    <w:rsid w:val="0011785F"/>
    <w:rsid w:val="00117C2E"/>
    <w:rsid w:val="001203CE"/>
    <w:rsid w:val="00120F79"/>
    <w:rsid w:val="001210AF"/>
    <w:rsid w:val="00121300"/>
    <w:rsid w:val="0012165F"/>
    <w:rsid w:val="00121A23"/>
    <w:rsid w:val="00121EB0"/>
    <w:rsid w:val="00121FC1"/>
    <w:rsid w:val="001222ED"/>
    <w:rsid w:val="001226A5"/>
    <w:rsid w:val="00122706"/>
    <w:rsid w:val="00122D83"/>
    <w:rsid w:val="00122F3D"/>
    <w:rsid w:val="00123A1D"/>
    <w:rsid w:val="001245C5"/>
    <w:rsid w:val="0012464D"/>
    <w:rsid w:val="00124F40"/>
    <w:rsid w:val="00125341"/>
    <w:rsid w:val="00125376"/>
    <w:rsid w:val="00125800"/>
    <w:rsid w:val="00125F05"/>
    <w:rsid w:val="00126068"/>
    <w:rsid w:val="00126634"/>
    <w:rsid w:val="00126ADB"/>
    <w:rsid w:val="00126EE4"/>
    <w:rsid w:val="0012749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F78"/>
    <w:rsid w:val="001342A0"/>
    <w:rsid w:val="00134406"/>
    <w:rsid w:val="001345D9"/>
    <w:rsid w:val="00134A06"/>
    <w:rsid w:val="00134AF4"/>
    <w:rsid w:val="00134D95"/>
    <w:rsid w:val="001358AA"/>
    <w:rsid w:val="001359A2"/>
    <w:rsid w:val="00136117"/>
    <w:rsid w:val="001362D4"/>
    <w:rsid w:val="00137738"/>
    <w:rsid w:val="00137CC3"/>
    <w:rsid w:val="001400DA"/>
    <w:rsid w:val="001408E4"/>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E84"/>
    <w:rsid w:val="00143EAA"/>
    <w:rsid w:val="0014439E"/>
    <w:rsid w:val="00144A23"/>
    <w:rsid w:val="0014524E"/>
    <w:rsid w:val="001458A1"/>
    <w:rsid w:val="00145B5B"/>
    <w:rsid w:val="00145DF8"/>
    <w:rsid w:val="0014625C"/>
    <w:rsid w:val="0014634B"/>
    <w:rsid w:val="001463E9"/>
    <w:rsid w:val="00146B9D"/>
    <w:rsid w:val="00146DDE"/>
    <w:rsid w:val="00147330"/>
    <w:rsid w:val="00147695"/>
    <w:rsid w:val="00147812"/>
    <w:rsid w:val="0015077B"/>
    <w:rsid w:val="00151602"/>
    <w:rsid w:val="001520FF"/>
    <w:rsid w:val="001522D4"/>
    <w:rsid w:val="0015247B"/>
    <w:rsid w:val="00152AA7"/>
    <w:rsid w:val="00152C5C"/>
    <w:rsid w:val="00153065"/>
    <w:rsid w:val="00153AA9"/>
    <w:rsid w:val="00153C31"/>
    <w:rsid w:val="00153FA6"/>
    <w:rsid w:val="00154CD4"/>
    <w:rsid w:val="00154DE3"/>
    <w:rsid w:val="00154FD4"/>
    <w:rsid w:val="00155D3B"/>
    <w:rsid w:val="00155E97"/>
    <w:rsid w:val="0015631B"/>
    <w:rsid w:val="00156973"/>
    <w:rsid w:val="00156975"/>
    <w:rsid w:val="00156BC0"/>
    <w:rsid w:val="00156F2F"/>
    <w:rsid w:val="00157E39"/>
    <w:rsid w:val="00157EDA"/>
    <w:rsid w:val="00157F1E"/>
    <w:rsid w:val="00157F21"/>
    <w:rsid w:val="00160275"/>
    <w:rsid w:val="00160D33"/>
    <w:rsid w:val="00160D9D"/>
    <w:rsid w:val="00160DF2"/>
    <w:rsid w:val="00161493"/>
    <w:rsid w:val="00161A68"/>
    <w:rsid w:val="00161C3D"/>
    <w:rsid w:val="00162105"/>
    <w:rsid w:val="00162144"/>
    <w:rsid w:val="001621F6"/>
    <w:rsid w:val="00163959"/>
    <w:rsid w:val="00163ABC"/>
    <w:rsid w:val="00163CE7"/>
    <w:rsid w:val="00163EC9"/>
    <w:rsid w:val="0016490F"/>
    <w:rsid w:val="00164E55"/>
    <w:rsid w:val="00164F63"/>
    <w:rsid w:val="0016590C"/>
    <w:rsid w:val="0016595F"/>
    <w:rsid w:val="00165F88"/>
    <w:rsid w:val="00166730"/>
    <w:rsid w:val="00166D83"/>
    <w:rsid w:val="00167A8D"/>
    <w:rsid w:val="001700DA"/>
    <w:rsid w:val="00170BDA"/>
    <w:rsid w:val="00171018"/>
    <w:rsid w:val="0017116C"/>
    <w:rsid w:val="001717D0"/>
    <w:rsid w:val="0017195B"/>
    <w:rsid w:val="0017248A"/>
    <w:rsid w:val="00172697"/>
    <w:rsid w:val="00172A33"/>
    <w:rsid w:val="00173B18"/>
    <w:rsid w:val="00173D02"/>
    <w:rsid w:val="00174248"/>
    <w:rsid w:val="00174CE3"/>
    <w:rsid w:val="00174F94"/>
    <w:rsid w:val="00175021"/>
    <w:rsid w:val="00175633"/>
    <w:rsid w:val="001758F9"/>
    <w:rsid w:val="001759B4"/>
    <w:rsid w:val="001766EB"/>
    <w:rsid w:val="001766FA"/>
    <w:rsid w:val="00176814"/>
    <w:rsid w:val="00176A8E"/>
    <w:rsid w:val="00176FE8"/>
    <w:rsid w:val="001773F9"/>
    <w:rsid w:val="0017763C"/>
    <w:rsid w:val="001778D6"/>
    <w:rsid w:val="001801E7"/>
    <w:rsid w:val="001805FD"/>
    <w:rsid w:val="00180723"/>
    <w:rsid w:val="00181001"/>
    <w:rsid w:val="00181296"/>
    <w:rsid w:val="001819BA"/>
    <w:rsid w:val="00182428"/>
    <w:rsid w:val="00182547"/>
    <w:rsid w:val="0018264B"/>
    <w:rsid w:val="0018277B"/>
    <w:rsid w:val="00182C24"/>
    <w:rsid w:val="0018308F"/>
    <w:rsid w:val="00183359"/>
    <w:rsid w:val="001834F8"/>
    <w:rsid w:val="0018367F"/>
    <w:rsid w:val="00183E34"/>
    <w:rsid w:val="001847E5"/>
    <w:rsid w:val="00184882"/>
    <w:rsid w:val="00185196"/>
    <w:rsid w:val="001853D3"/>
    <w:rsid w:val="001853EB"/>
    <w:rsid w:val="0018590A"/>
    <w:rsid w:val="00185A8C"/>
    <w:rsid w:val="00185C21"/>
    <w:rsid w:val="00186CA4"/>
    <w:rsid w:val="00186E6A"/>
    <w:rsid w:val="001873CC"/>
    <w:rsid w:val="001873FD"/>
    <w:rsid w:val="00187581"/>
    <w:rsid w:val="0018773F"/>
    <w:rsid w:val="00187A68"/>
    <w:rsid w:val="00187ADC"/>
    <w:rsid w:val="00187B1F"/>
    <w:rsid w:val="00187BD9"/>
    <w:rsid w:val="00190AFA"/>
    <w:rsid w:val="00190EF1"/>
    <w:rsid w:val="00190F6D"/>
    <w:rsid w:val="0019105E"/>
    <w:rsid w:val="0019169E"/>
    <w:rsid w:val="0019203D"/>
    <w:rsid w:val="00192123"/>
    <w:rsid w:val="00192150"/>
    <w:rsid w:val="0019217C"/>
    <w:rsid w:val="00192A5D"/>
    <w:rsid w:val="00192DB1"/>
    <w:rsid w:val="001936EE"/>
    <w:rsid w:val="00193D7D"/>
    <w:rsid w:val="00194272"/>
    <w:rsid w:val="00194653"/>
    <w:rsid w:val="00194938"/>
    <w:rsid w:val="001949AD"/>
    <w:rsid w:val="00194D0F"/>
    <w:rsid w:val="00195045"/>
    <w:rsid w:val="001951F6"/>
    <w:rsid w:val="001952B7"/>
    <w:rsid w:val="00195388"/>
    <w:rsid w:val="00195729"/>
    <w:rsid w:val="00195CF6"/>
    <w:rsid w:val="001974D3"/>
    <w:rsid w:val="0019787B"/>
    <w:rsid w:val="001979C0"/>
    <w:rsid w:val="00197B14"/>
    <w:rsid w:val="00197EAD"/>
    <w:rsid w:val="001A0272"/>
    <w:rsid w:val="001A02C5"/>
    <w:rsid w:val="001A175F"/>
    <w:rsid w:val="001A1B46"/>
    <w:rsid w:val="001A23A5"/>
    <w:rsid w:val="001A2701"/>
    <w:rsid w:val="001A29C2"/>
    <w:rsid w:val="001A2E49"/>
    <w:rsid w:val="001A3267"/>
    <w:rsid w:val="001A3291"/>
    <w:rsid w:val="001A3494"/>
    <w:rsid w:val="001A3B8F"/>
    <w:rsid w:val="001A3BE5"/>
    <w:rsid w:val="001A3F29"/>
    <w:rsid w:val="001A3FE1"/>
    <w:rsid w:val="001A4550"/>
    <w:rsid w:val="001A4F78"/>
    <w:rsid w:val="001A52AC"/>
    <w:rsid w:val="001A545F"/>
    <w:rsid w:val="001A5EC7"/>
    <w:rsid w:val="001A5FCF"/>
    <w:rsid w:val="001A64B0"/>
    <w:rsid w:val="001A6681"/>
    <w:rsid w:val="001A7F5C"/>
    <w:rsid w:val="001B001B"/>
    <w:rsid w:val="001B0270"/>
    <w:rsid w:val="001B06CC"/>
    <w:rsid w:val="001B0CB1"/>
    <w:rsid w:val="001B2479"/>
    <w:rsid w:val="001B2780"/>
    <w:rsid w:val="001B2CC3"/>
    <w:rsid w:val="001B3164"/>
    <w:rsid w:val="001B3187"/>
    <w:rsid w:val="001B38BF"/>
    <w:rsid w:val="001B3B37"/>
    <w:rsid w:val="001B4092"/>
    <w:rsid w:val="001B48C5"/>
    <w:rsid w:val="001B493A"/>
    <w:rsid w:val="001B49DE"/>
    <w:rsid w:val="001B5839"/>
    <w:rsid w:val="001B75B5"/>
    <w:rsid w:val="001B7648"/>
    <w:rsid w:val="001B79FD"/>
    <w:rsid w:val="001B7B6F"/>
    <w:rsid w:val="001C038F"/>
    <w:rsid w:val="001C0A3E"/>
    <w:rsid w:val="001C0BF7"/>
    <w:rsid w:val="001C0C6B"/>
    <w:rsid w:val="001C0DB5"/>
    <w:rsid w:val="001C0DF7"/>
    <w:rsid w:val="001C1547"/>
    <w:rsid w:val="001C1B6A"/>
    <w:rsid w:val="001C1BB2"/>
    <w:rsid w:val="001C3589"/>
    <w:rsid w:val="001C3E06"/>
    <w:rsid w:val="001C49E4"/>
    <w:rsid w:val="001C51B2"/>
    <w:rsid w:val="001C52D6"/>
    <w:rsid w:val="001C577A"/>
    <w:rsid w:val="001C611B"/>
    <w:rsid w:val="001C64A6"/>
    <w:rsid w:val="001C64FF"/>
    <w:rsid w:val="001C69C5"/>
    <w:rsid w:val="001C69FE"/>
    <w:rsid w:val="001C6BAE"/>
    <w:rsid w:val="001C7035"/>
    <w:rsid w:val="001C78B7"/>
    <w:rsid w:val="001C79C5"/>
    <w:rsid w:val="001C7C85"/>
    <w:rsid w:val="001D029C"/>
    <w:rsid w:val="001D058A"/>
    <w:rsid w:val="001D0760"/>
    <w:rsid w:val="001D096C"/>
    <w:rsid w:val="001D136F"/>
    <w:rsid w:val="001D1853"/>
    <w:rsid w:val="001D1A32"/>
    <w:rsid w:val="001D241B"/>
    <w:rsid w:val="001D27F1"/>
    <w:rsid w:val="001D2A37"/>
    <w:rsid w:val="001D2A8C"/>
    <w:rsid w:val="001D327A"/>
    <w:rsid w:val="001D3515"/>
    <w:rsid w:val="001D39D4"/>
    <w:rsid w:val="001D3A15"/>
    <w:rsid w:val="001D3B54"/>
    <w:rsid w:val="001D3D02"/>
    <w:rsid w:val="001D4263"/>
    <w:rsid w:val="001D4346"/>
    <w:rsid w:val="001D494C"/>
    <w:rsid w:val="001D4A22"/>
    <w:rsid w:val="001D4E15"/>
    <w:rsid w:val="001D556E"/>
    <w:rsid w:val="001D6096"/>
    <w:rsid w:val="001D61B1"/>
    <w:rsid w:val="001D61EC"/>
    <w:rsid w:val="001D63F1"/>
    <w:rsid w:val="001D6509"/>
    <w:rsid w:val="001D687F"/>
    <w:rsid w:val="001D7229"/>
    <w:rsid w:val="001D78DE"/>
    <w:rsid w:val="001D7B37"/>
    <w:rsid w:val="001E020B"/>
    <w:rsid w:val="001E0645"/>
    <w:rsid w:val="001E0881"/>
    <w:rsid w:val="001E0B61"/>
    <w:rsid w:val="001E0BB4"/>
    <w:rsid w:val="001E0FC0"/>
    <w:rsid w:val="001E1AEA"/>
    <w:rsid w:val="001E1F36"/>
    <w:rsid w:val="001E22B2"/>
    <w:rsid w:val="001E22FC"/>
    <w:rsid w:val="001E2D55"/>
    <w:rsid w:val="001E2F42"/>
    <w:rsid w:val="001E3848"/>
    <w:rsid w:val="001E4CA7"/>
    <w:rsid w:val="001E569C"/>
    <w:rsid w:val="001E5AC1"/>
    <w:rsid w:val="001E5C3B"/>
    <w:rsid w:val="001E5E3F"/>
    <w:rsid w:val="001E606D"/>
    <w:rsid w:val="001E6CC2"/>
    <w:rsid w:val="001E7871"/>
    <w:rsid w:val="001E78C4"/>
    <w:rsid w:val="001E78C6"/>
    <w:rsid w:val="001E79D8"/>
    <w:rsid w:val="001E7DEF"/>
    <w:rsid w:val="001F0280"/>
    <w:rsid w:val="001F0EA2"/>
    <w:rsid w:val="001F15E0"/>
    <w:rsid w:val="001F1697"/>
    <w:rsid w:val="001F1A74"/>
    <w:rsid w:val="001F229A"/>
    <w:rsid w:val="001F2575"/>
    <w:rsid w:val="001F26A5"/>
    <w:rsid w:val="001F2A31"/>
    <w:rsid w:val="001F2B34"/>
    <w:rsid w:val="001F2F28"/>
    <w:rsid w:val="001F3B73"/>
    <w:rsid w:val="001F3C69"/>
    <w:rsid w:val="001F50F3"/>
    <w:rsid w:val="001F5220"/>
    <w:rsid w:val="001F593A"/>
    <w:rsid w:val="001F5B5D"/>
    <w:rsid w:val="001F618F"/>
    <w:rsid w:val="001F6A4D"/>
    <w:rsid w:val="001F6F17"/>
    <w:rsid w:val="001F7256"/>
    <w:rsid w:val="001F7434"/>
    <w:rsid w:val="001F756F"/>
    <w:rsid w:val="001F7751"/>
    <w:rsid w:val="001F7D1F"/>
    <w:rsid w:val="00200D17"/>
    <w:rsid w:val="0020146F"/>
    <w:rsid w:val="002016F0"/>
    <w:rsid w:val="00201936"/>
    <w:rsid w:val="00201955"/>
    <w:rsid w:val="00202BD0"/>
    <w:rsid w:val="00203315"/>
    <w:rsid w:val="00203711"/>
    <w:rsid w:val="00204663"/>
    <w:rsid w:val="0020479E"/>
    <w:rsid w:val="00204C29"/>
    <w:rsid w:val="002052C9"/>
    <w:rsid w:val="00205F88"/>
    <w:rsid w:val="0020607F"/>
    <w:rsid w:val="00206248"/>
    <w:rsid w:val="0020799F"/>
    <w:rsid w:val="00207BA6"/>
    <w:rsid w:val="0021093C"/>
    <w:rsid w:val="00210CE1"/>
    <w:rsid w:val="00211490"/>
    <w:rsid w:val="002116CB"/>
    <w:rsid w:val="00211FEE"/>
    <w:rsid w:val="00212046"/>
    <w:rsid w:val="00212191"/>
    <w:rsid w:val="00212A24"/>
    <w:rsid w:val="002134A0"/>
    <w:rsid w:val="0021354C"/>
    <w:rsid w:val="00213732"/>
    <w:rsid w:val="002138F7"/>
    <w:rsid w:val="00213E8F"/>
    <w:rsid w:val="00213EFE"/>
    <w:rsid w:val="0021476D"/>
    <w:rsid w:val="00214C67"/>
    <w:rsid w:val="002155D3"/>
    <w:rsid w:val="002156A5"/>
    <w:rsid w:val="002159DE"/>
    <w:rsid w:val="00215EAB"/>
    <w:rsid w:val="00216032"/>
    <w:rsid w:val="00216061"/>
    <w:rsid w:val="002164DB"/>
    <w:rsid w:val="002164FD"/>
    <w:rsid w:val="00217132"/>
    <w:rsid w:val="002172E5"/>
    <w:rsid w:val="002176CC"/>
    <w:rsid w:val="00217DDF"/>
    <w:rsid w:val="002202B6"/>
    <w:rsid w:val="00220426"/>
    <w:rsid w:val="0022130B"/>
    <w:rsid w:val="00221B31"/>
    <w:rsid w:val="0022200D"/>
    <w:rsid w:val="00222D3F"/>
    <w:rsid w:val="00222EAC"/>
    <w:rsid w:val="00223003"/>
    <w:rsid w:val="002237D7"/>
    <w:rsid w:val="00224848"/>
    <w:rsid w:val="002256EF"/>
    <w:rsid w:val="00225FC6"/>
    <w:rsid w:val="002274F2"/>
    <w:rsid w:val="00227B40"/>
    <w:rsid w:val="0023048F"/>
    <w:rsid w:val="0023137D"/>
    <w:rsid w:val="00231418"/>
    <w:rsid w:val="0023152D"/>
    <w:rsid w:val="00232378"/>
    <w:rsid w:val="00232659"/>
    <w:rsid w:val="002329DB"/>
    <w:rsid w:val="00232CE7"/>
    <w:rsid w:val="00232E38"/>
    <w:rsid w:val="00232E65"/>
    <w:rsid w:val="00232E7E"/>
    <w:rsid w:val="00233736"/>
    <w:rsid w:val="00233E91"/>
    <w:rsid w:val="00234732"/>
    <w:rsid w:val="00234C4A"/>
    <w:rsid w:val="00235AC2"/>
    <w:rsid w:val="00237846"/>
    <w:rsid w:val="002379E2"/>
    <w:rsid w:val="00237B8A"/>
    <w:rsid w:val="0024012A"/>
    <w:rsid w:val="00240270"/>
    <w:rsid w:val="0024057D"/>
    <w:rsid w:val="00240C2C"/>
    <w:rsid w:val="00240DCA"/>
    <w:rsid w:val="00240FEF"/>
    <w:rsid w:val="00241434"/>
    <w:rsid w:val="00241800"/>
    <w:rsid w:val="00241D36"/>
    <w:rsid w:val="00241E8A"/>
    <w:rsid w:val="00241F3E"/>
    <w:rsid w:val="002421EC"/>
    <w:rsid w:val="00244AE3"/>
    <w:rsid w:val="002454E6"/>
    <w:rsid w:val="00245527"/>
    <w:rsid w:val="002458F9"/>
    <w:rsid w:val="00245929"/>
    <w:rsid w:val="00245ABF"/>
    <w:rsid w:val="00245B3C"/>
    <w:rsid w:val="0024600D"/>
    <w:rsid w:val="00246C53"/>
    <w:rsid w:val="002473AB"/>
    <w:rsid w:val="00250454"/>
    <w:rsid w:val="002504C9"/>
    <w:rsid w:val="00251355"/>
    <w:rsid w:val="00251663"/>
    <w:rsid w:val="00251F9B"/>
    <w:rsid w:val="00252495"/>
    <w:rsid w:val="002524DC"/>
    <w:rsid w:val="002525EF"/>
    <w:rsid w:val="00253427"/>
    <w:rsid w:val="00253DC5"/>
    <w:rsid w:val="0025445D"/>
    <w:rsid w:val="002552B1"/>
    <w:rsid w:val="002556E4"/>
    <w:rsid w:val="002564E9"/>
    <w:rsid w:val="00256A9D"/>
    <w:rsid w:val="0025709C"/>
    <w:rsid w:val="0025772C"/>
    <w:rsid w:val="002577EF"/>
    <w:rsid w:val="002578EE"/>
    <w:rsid w:val="00257913"/>
    <w:rsid w:val="002600FA"/>
    <w:rsid w:val="002606AC"/>
    <w:rsid w:val="00260785"/>
    <w:rsid w:val="002611BB"/>
    <w:rsid w:val="002614BA"/>
    <w:rsid w:val="00261596"/>
    <w:rsid w:val="0026230B"/>
    <w:rsid w:val="0026255C"/>
    <w:rsid w:val="00262662"/>
    <w:rsid w:val="002627AA"/>
    <w:rsid w:val="002628BE"/>
    <w:rsid w:val="00262F30"/>
    <w:rsid w:val="00263362"/>
    <w:rsid w:val="00263398"/>
    <w:rsid w:val="00263790"/>
    <w:rsid w:val="00263AC4"/>
    <w:rsid w:val="00263EDA"/>
    <w:rsid w:val="00263F8A"/>
    <w:rsid w:val="00264176"/>
    <w:rsid w:val="00264E9A"/>
    <w:rsid w:val="00265012"/>
    <w:rsid w:val="00265928"/>
    <w:rsid w:val="002659E5"/>
    <w:rsid w:val="002665B8"/>
    <w:rsid w:val="002674B9"/>
    <w:rsid w:val="00270318"/>
    <w:rsid w:val="00270518"/>
    <w:rsid w:val="00270E32"/>
    <w:rsid w:val="0027193E"/>
    <w:rsid w:val="00271DA3"/>
    <w:rsid w:val="00271F27"/>
    <w:rsid w:val="002722A2"/>
    <w:rsid w:val="00272684"/>
    <w:rsid w:val="00272899"/>
    <w:rsid w:val="00272929"/>
    <w:rsid w:val="00272D25"/>
    <w:rsid w:val="00272E1C"/>
    <w:rsid w:val="00273A6F"/>
    <w:rsid w:val="00273BDC"/>
    <w:rsid w:val="002746D9"/>
    <w:rsid w:val="00274DEB"/>
    <w:rsid w:val="0027542F"/>
    <w:rsid w:val="00276A65"/>
    <w:rsid w:val="00276E1D"/>
    <w:rsid w:val="00277099"/>
    <w:rsid w:val="00277802"/>
    <w:rsid w:val="00277951"/>
    <w:rsid w:val="00277DA7"/>
    <w:rsid w:val="002803AB"/>
    <w:rsid w:val="00280573"/>
    <w:rsid w:val="0028115B"/>
    <w:rsid w:val="00281255"/>
    <w:rsid w:val="0028147E"/>
    <w:rsid w:val="00281552"/>
    <w:rsid w:val="00281A37"/>
    <w:rsid w:val="00281A4F"/>
    <w:rsid w:val="00281F02"/>
    <w:rsid w:val="0028256B"/>
    <w:rsid w:val="0028278E"/>
    <w:rsid w:val="00282799"/>
    <w:rsid w:val="00282E7E"/>
    <w:rsid w:val="002832EE"/>
    <w:rsid w:val="00283449"/>
    <w:rsid w:val="002838A4"/>
    <w:rsid w:val="00283A0F"/>
    <w:rsid w:val="00283D61"/>
    <w:rsid w:val="0028403F"/>
    <w:rsid w:val="00285432"/>
    <w:rsid w:val="00285D4C"/>
    <w:rsid w:val="002862D7"/>
    <w:rsid w:val="002867B7"/>
    <w:rsid w:val="00287291"/>
    <w:rsid w:val="0028733D"/>
    <w:rsid w:val="00287810"/>
    <w:rsid w:val="002901E9"/>
    <w:rsid w:val="002905FF"/>
    <w:rsid w:val="002906ED"/>
    <w:rsid w:val="00290D2B"/>
    <w:rsid w:val="00291486"/>
    <w:rsid w:val="002918C5"/>
    <w:rsid w:val="00292A50"/>
    <w:rsid w:val="00292C95"/>
    <w:rsid w:val="00293E2A"/>
    <w:rsid w:val="00294DBD"/>
    <w:rsid w:val="002950BB"/>
    <w:rsid w:val="00295E1B"/>
    <w:rsid w:val="00296074"/>
    <w:rsid w:val="00296321"/>
    <w:rsid w:val="00296643"/>
    <w:rsid w:val="00296C18"/>
    <w:rsid w:val="00296F94"/>
    <w:rsid w:val="002975BF"/>
    <w:rsid w:val="00297763"/>
    <w:rsid w:val="002977FD"/>
    <w:rsid w:val="002A063E"/>
    <w:rsid w:val="002A0B28"/>
    <w:rsid w:val="002A0DB6"/>
    <w:rsid w:val="002A0E9E"/>
    <w:rsid w:val="002A0F5C"/>
    <w:rsid w:val="002A14DB"/>
    <w:rsid w:val="002A156D"/>
    <w:rsid w:val="002A1BC8"/>
    <w:rsid w:val="002A1F03"/>
    <w:rsid w:val="002A237A"/>
    <w:rsid w:val="002A23AF"/>
    <w:rsid w:val="002A2497"/>
    <w:rsid w:val="002A2BA6"/>
    <w:rsid w:val="002A2DD8"/>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A03"/>
    <w:rsid w:val="002A7C0C"/>
    <w:rsid w:val="002A7CE8"/>
    <w:rsid w:val="002A7F27"/>
    <w:rsid w:val="002B06EC"/>
    <w:rsid w:val="002B1115"/>
    <w:rsid w:val="002B1666"/>
    <w:rsid w:val="002B1F30"/>
    <w:rsid w:val="002B1FDC"/>
    <w:rsid w:val="002B2004"/>
    <w:rsid w:val="002B2786"/>
    <w:rsid w:val="002B30B7"/>
    <w:rsid w:val="002B3436"/>
    <w:rsid w:val="002B3582"/>
    <w:rsid w:val="002B3786"/>
    <w:rsid w:val="002B3D35"/>
    <w:rsid w:val="002B40A0"/>
    <w:rsid w:val="002B4844"/>
    <w:rsid w:val="002B4C05"/>
    <w:rsid w:val="002B5068"/>
    <w:rsid w:val="002B513E"/>
    <w:rsid w:val="002B5D64"/>
    <w:rsid w:val="002B6819"/>
    <w:rsid w:val="002B73AD"/>
    <w:rsid w:val="002B749E"/>
    <w:rsid w:val="002B75C3"/>
    <w:rsid w:val="002C0070"/>
    <w:rsid w:val="002C0272"/>
    <w:rsid w:val="002C0A85"/>
    <w:rsid w:val="002C0C34"/>
    <w:rsid w:val="002C1092"/>
    <w:rsid w:val="002C1DCF"/>
    <w:rsid w:val="002C2771"/>
    <w:rsid w:val="002C2D17"/>
    <w:rsid w:val="002C31A8"/>
    <w:rsid w:val="002C3587"/>
    <w:rsid w:val="002C36B1"/>
    <w:rsid w:val="002C3A74"/>
    <w:rsid w:val="002C3C32"/>
    <w:rsid w:val="002C3C42"/>
    <w:rsid w:val="002C3C74"/>
    <w:rsid w:val="002C3C7F"/>
    <w:rsid w:val="002C4101"/>
    <w:rsid w:val="002C4166"/>
    <w:rsid w:val="002C528B"/>
    <w:rsid w:val="002C5B72"/>
    <w:rsid w:val="002C5D6E"/>
    <w:rsid w:val="002C5DF8"/>
    <w:rsid w:val="002C5DFE"/>
    <w:rsid w:val="002C5FB6"/>
    <w:rsid w:val="002C672A"/>
    <w:rsid w:val="002C6D68"/>
    <w:rsid w:val="002C7608"/>
    <w:rsid w:val="002C7827"/>
    <w:rsid w:val="002C791B"/>
    <w:rsid w:val="002C79D0"/>
    <w:rsid w:val="002C7BDF"/>
    <w:rsid w:val="002D0189"/>
    <w:rsid w:val="002D075D"/>
    <w:rsid w:val="002D0764"/>
    <w:rsid w:val="002D0B5F"/>
    <w:rsid w:val="002D0EE0"/>
    <w:rsid w:val="002D1637"/>
    <w:rsid w:val="002D1B5D"/>
    <w:rsid w:val="002D239F"/>
    <w:rsid w:val="002D2832"/>
    <w:rsid w:val="002D2C8B"/>
    <w:rsid w:val="002D2CA5"/>
    <w:rsid w:val="002D2F0C"/>
    <w:rsid w:val="002D3AF0"/>
    <w:rsid w:val="002D3C71"/>
    <w:rsid w:val="002D49F3"/>
    <w:rsid w:val="002D4BA8"/>
    <w:rsid w:val="002D50D8"/>
    <w:rsid w:val="002D5844"/>
    <w:rsid w:val="002D5C7F"/>
    <w:rsid w:val="002D5CFD"/>
    <w:rsid w:val="002D62BA"/>
    <w:rsid w:val="002D691D"/>
    <w:rsid w:val="002D6F2A"/>
    <w:rsid w:val="002D7120"/>
    <w:rsid w:val="002D7491"/>
    <w:rsid w:val="002D7D88"/>
    <w:rsid w:val="002D7E5C"/>
    <w:rsid w:val="002E008F"/>
    <w:rsid w:val="002E0390"/>
    <w:rsid w:val="002E0511"/>
    <w:rsid w:val="002E14A5"/>
    <w:rsid w:val="002E1DF2"/>
    <w:rsid w:val="002E1F82"/>
    <w:rsid w:val="002E316D"/>
    <w:rsid w:val="002E41B1"/>
    <w:rsid w:val="002E47D6"/>
    <w:rsid w:val="002E4F38"/>
    <w:rsid w:val="002E51B1"/>
    <w:rsid w:val="002E54BA"/>
    <w:rsid w:val="002E608B"/>
    <w:rsid w:val="002E660B"/>
    <w:rsid w:val="002E66D6"/>
    <w:rsid w:val="002E66F0"/>
    <w:rsid w:val="002E6717"/>
    <w:rsid w:val="002E724A"/>
    <w:rsid w:val="002E729E"/>
    <w:rsid w:val="002E7421"/>
    <w:rsid w:val="002E7436"/>
    <w:rsid w:val="002E7E02"/>
    <w:rsid w:val="002F0297"/>
    <w:rsid w:val="002F0549"/>
    <w:rsid w:val="002F08C3"/>
    <w:rsid w:val="002F1136"/>
    <w:rsid w:val="002F17D3"/>
    <w:rsid w:val="002F239F"/>
    <w:rsid w:val="002F28BA"/>
    <w:rsid w:val="002F2964"/>
    <w:rsid w:val="002F2969"/>
    <w:rsid w:val="002F2A82"/>
    <w:rsid w:val="002F2FE4"/>
    <w:rsid w:val="002F30ED"/>
    <w:rsid w:val="002F343D"/>
    <w:rsid w:val="002F37D2"/>
    <w:rsid w:val="002F3F74"/>
    <w:rsid w:val="002F483F"/>
    <w:rsid w:val="002F6290"/>
    <w:rsid w:val="002F6500"/>
    <w:rsid w:val="002F6523"/>
    <w:rsid w:val="002F6EE6"/>
    <w:rsid w:val="002F6F4C"/>
    <w:rsid w:val="002F71C1"/>
    <w:rsid w:val="002F7606"/>
    <w:rsid w:val="002F7C23"/>
    <w:rsid w:val="002F7F7F"/>
    <w:rsid w:val="003008BF"/>
    <w:rsid w:val="003015F7"/>
    <w:rsid w:val="00301764"/>
    <w:rsid w:val="00301996"/>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AD8"/>
    <w:rsid w:val="00305C6E"/>
    <w:rsid w:val="0030603A"/>
    <w:rsid w:val="0030615F"/>
    <w:rsid w:val="0030625B"/>
    <w:rsid w:val="0030639A"/>
    <w:rsid w:val="00307551"/>
    <w:rsid w:val="00307560"/>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322C"/>
    <w:rsid w:val="00314116"/>
    <w:rsid w:val="003143DC"/>
    <w:rsid w:val="00314B68"/>
    <w:rsid w:val="00315C36"/>
    <w:rsid w:val="00315C7F"/>
    <w:rsid w:val="00315D5A"/>
    <w:rsid w:val="0031696D"/>
    <w:rsid w:val="00317501"/>
    <w:rsid w:val="00317FE9"/>
    <w:rsid w:val="003205E8"/>
    <w:rsid w:val="00320945"/>
    <w:rsid w:val="00321274"/>
    <w:rsid w:val="003214F3"/>
    <w:rsid w:val="0032172B"/>
    <w:rsid w:val="00321CE8"/>
    <w:rsid w:val="00322CAB"/>
    <w:rsid w:val="00323A5B"/>
    <w:rsid w:val="00323A8B"/>
    <w:rsid w:val="00323B1B"/>
    <w:rsid w:val="00323F6F"/>
    <w:rsid w:val="00324330"/>
    <w:rsid w:val="003246E3"/>
    <w:rsid w:val="00324734"/>
    <w:rsid w:val="003248D5"/>
    <w:rsid w:val="00324EE7"/>
    <w:rsid w:val="00325218"/>
    <w:rsid w:val="00325431"/>
    <w:rsid w:val="003254BF"/>
    <w:rsid w:val="003254D7"/>
    <w:rsid w:val="003254F3"/>
    <w:rsid w:val="00325BB1"/>
    <w:rsid w:val="00325EA2"/>
    <w:rsid w:val="00325F12"/>
    <w:rsid w:val="00326E97"/>
    <w:rsid w:val="0032721F"/>
    <w:rsid w:val="0032794F"/>
    <w:rsid w:val="00327A67"/>
    <w:rsid w:val="00327B37"/>
    <w:rsid w:val="00327BC5"/>
    <w:rsid w:val="00327CD3"/>
    <w:rsid w:val="00327CD7"/>
    <w:rsid w:val="00327D44"/>
    <w:rsid w:val="00327FE5"/>
    <w:rsid w:val="00330020"/>
    <w:rsid w:val="003304FB"/>
    <w:rsid w:val="003305F3"/>
    <w:rsid w:val="00330A90"/>
    <w:rsid w:val="00330F0D"/>
    <w:rsid w:val="00331158"/>
    <w:rsid w:val="00331347"/>
    <w:rsid w:val="0033140E"/>
    <w:rsid w:val="003318FA"/>
    <w:rsid w:val="00331AB4"/>
    <w:rsid w:val="00331D71"/>
    <w:rsid w:val="003327C6"/>
    <w:rsid w:val="003329E8"/>
    <w:rsid w:val="0033357D"/>
    <w:rsid w:val="0033434A"/>
    <w:rsid w:val="00334871"/>
    <w:rsid w:val="00334D23"/>
    <w:rsid w:val="00335201"/>
    <w:rsid w:val="00335211"/>
    <w:rsid w:val="00335573"/>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422"/>
    <w:rsid w:val="00340B79"/>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9A9"/>
    <w:rsid w:val="00344E46"/>
    <w:rsid w:val="0034510D"/>
    <w:rsid w:val="00345438"/>
    <w:rsid w:val="0034594E"/>
    <w:rsid w:val="00346993"/>
    <w:rsid w:val="00347D42"/>
    <w:rsid w:val="00350491"/>
    <w:rsid w:val="00350738"/>
    <w:rsid w:val="00350F33"/>
    <w:rsid w:val="00351299"/>
    <w:rsid w:val="00351AAD"/>
    <w:rsid w:val="00351D37"/>
    <w:rsid w:val="00351DE9"/>
    <w:rsid w:val="00351E0C"/>
    <w:rsid w:val="00351F5F"/>
    <w:rsid w:val="00352015"/>
    <w:rsid w:val="003522D6"/>
    <w:rsid w:val="0035255C"/>
    <w:rsid w:val="003526B1"/>
    <w:rsid w:val="00352AEB"/>
    <w:rsid w:val="00353DE8"/>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3113"/>
    <w:rsid w:val="003639D6"/>
    <w:rsid w:val="00363A13"/>
    <w:rsid w:val="00363C33"/>
    <w:rsid w:val="00364E71"/>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D1E"/>
    <w:rsid w:val="00371EC5"/>
    <w:rsid w:val="003722DE"/>
    <w:rsid w:val="0037243B"/>
    <w:rsid w:val="003725BA"/>
    <w:rsid w:val="0037260D"/>
    <w:rsid w:val="0037290B"/>
    <w:rsid w:val="00372B80"/>
    <w:rsid w:val="00372CF7"/>
    <w:rsid w:val="00372F6B"/>
    <w:rsid w:val="003733DB"/>
    <w:rsid w:val="003738A1"/>
    <w:rsid w:val="003738A8"/>
    <w:rsid w:val="00373937"/>
    <w:rsid w:val="00373A6B"/>
    <w:rsid w:val="00374039"/>
    <w:rsid w:val="003746C4"/>
    <w:rsid w:val="003749B6"/>
    <w:rsid w:val="00374ACD"/>
    <w:rsid w:val="00375F35"/>
    <w:rsid w:val="0037602B"/>
    <w:rsid w:val="00376346"/>
    <w:rsid w:val="00376F29"/>
    <w:rsid w:val="003778F0"/>
    <w:rsid w:val="003806AE"/>
    <w:rsid w:val="003806E7"/>
    <w:rsid w:val="003807BD"/>
    <w:rsid w:val="00380E81"/>
    <w:rsid w:val="003815F0"/>
    <w:rsid w:val="003821F5"/>
    <w:rsid w:val="0038265F"/>
    <w:rsid w:val="00382730"/>
    <w:rsid w:val="00382AD6"/>
    <w:rsid w:val="00383F8D"/>
    <w:rsid w:val="0038443E"/>
    <w:rsid w:val="00384B43"/>
    <w:rsid w:val="00384D64"/>
    <w:rsid w:val="00384E1A"/>
    <w:rsid w:val="00385A10"/>
    <w:rsid w:val="00385D0D"/>
    <w:rsid w:val="003862C4"/>
    <w:rsid w:val="00386662"/>
    <w:rsid w:val="0038687D"/>
    <w:rsid w:val="00387451"/>
    <w:rsid w:val="003878A6"/>
    <w:rsid w:val="00387A97"/>
    <w:rsid w:val="00387D9A"/>
    <w:rsid w:val="00390585"/>
    <w:rsid w:val="003907ED"/>
    <w:rsid w:val="00390A7D"/>
    <w:rsid w:val="00390CE2"/>
    <w:rsid w:val="00390E14"/>
    <w:rsid w:val="00390E89"/>
    <w:rsid w:val="00391607"/>
    <w:rsid w:val="003919AA"/>
    <w:rsid w:val="00391DF8"/>
    <w:rsid w:val="00391F58"/>
    <w:rsid w:val="003920E2"/>
    <w:rsid w:val="0039211E"/>
    <w:rsid w:val="003924EE"/>
    <w:rsid w:val="00392618"/>
    <w:rsid w:val="00392855"/>
    <w:rsid w:val="00393393"/>
    <w:rsid w:val="00393BD7"/>
    <w:rsid w:val="00393D30"/>
    <w:rsid w:val="00393E1D"/>
    <w:rsid w:val="003943AD"/>
    <w:rsid w:val="0039458B"/>
    <w:rsid w:val="00394760"/>
    <w:rsid w:val="00394BAC"/>
    <w:rsid w:val="00394EC8"/>
    <w:rsid w:val="003959E1"/>
    <w:rsid w:val="00395EA9"/>
    <w:rsid w:val="00396AD4"/>
    <w:rsid w:val="00397BB0"/>
    <w:rsid w:val="003A00A1"/>
    <w:rsid w:val="003A0484"/>
    <w:rsid w:val="003A04A2"/>
    <w:rsid w:val="003A066A"/>
    <w:rsid w:val="003A0D80"/>
    <w:rsid w:val="003A2157"/>
    <w:rsid w:val="003A22CE"/>
    <w:rsid w:val="003A2970"/>
    <w:rsid w:val="003A2E74"/>
    <w:rsid w:val="003A2F23"/>
    <w:rsid w:val="003A3968"/>
    <w:rsid w:val="003A3F0E"/>
    <w:rsid w:val="003A3FE3"/>
    <w:rsid w:val="003A416F"/>
    <w:rsid w:val="003A426C"/>
    <w:rsid w:val="003A42CB"/>
    <w:rsid w:val="003A4598"/>
    <w:rsid w:val="003A48FD"/>
    <w:rsid w:val="003A4B29"/>
    <w:rsid w:val="003A53DA"/>
    <w:rsid w:val="003A6445"/>
    <w:rsid w:val="003A65CB"/>
    <w:rsid w:val="003A65F3"/>
    <w:rsid w:val="003A6EF9"/>
    <w:rsid w:val="003A71E8"/>
    <w:rsid w:val="003A7413"/>
    <w:rsid w:val="003A749A"/>
    <w:rsid w:val="003A7DC2"/>
    <w:rsid w:val="003B006D"/>
    <w:rsid w:val="003B0203"/>
    <w:rsid w:val="003B02C0"/>
    <w:rsid w:val="003B0810"/>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AD3"/>
    <w:rsid w:val="003B4FE9"/>
    <w:rsid w:val="003B5C11"/>
    <w:rsid w:val="003B629A"/>
    <w:rsid w:val="003B69DD"/>
    <w:rsid w:val="003B6CCA"/>
    <w:rsid w:val="003B7379"/>
    <w:rsid w:val="003B768C"/>
    <w:rsid w:val="003C0259"/>
    <w:rsid w:val="003C0B09"/>
    <w:rsid w:val="003C0CD2"/>
    <w:rsid w:val="003C0F98"/>
    <w:rsid w:val="003C1CBB"/>
    <w:rsid w:val="003C2317"/>
    <w:rsid w:val="003C26D2"/>
    <w:rsid w:val="003C27AA"/>
    <w:rsid w:val="003C3096"/>
    <w:rsid w:val="003C3133"/>
    <w:rsid w:val="003C3154"/>
    <w:rsid w:val="003C38B1"/>
    <w:rsid w:val="003C38B4"/>
    <w:rsid w:val="003C39C2"/>
    <w:rsid w:val="003C3B72"/>
    <w:rsid w:val="003C3EAE"/>
    <w:rsid w:val="003C4245"/>
    <w:rsid w:val="003C47BD"/>
    <w:rsid w:val="003C5553"/>
    <w:rsid w:val="003C59D3"/>
    <w:rsid w:val="003C6374"/>
    <w:rsid w:val="003C6A60"/>
    <w:rsid w:val="003C780C"/>
    <w:rsid w:val="003C79DF"/>
    <w:rsid w:val="003C7ACE"/>
    <w:rsid w:val="003D0056"/>
    <w:rsid w:val="003D07B3"/>
    <w:rsid w:val="003D11DC"/>
    <w:rsid w:val="003D2143"/>
    <w:rsid w:val="003D2C18"/>
    <w:rsid w:val="003D2D1C"/>
    <w:rsid w:val="003D2E4A"/>
    <w:rsid w:val="003D32FA"/>
    <w:rsid w:val="003D353F"/>
    <w:rsid w:val="003D36E0"/>
    <w:rsid w:val="003D3AB8"/>
    <w:rsid w:val="003D3C9C"/>
    <w:rsid w:val="003D46BB"/>
    <w:rsid w:val="003D4D27"/>
    <w:rsid w:val="003D6234"/>
    <w:rsid w:val="003D72DE"/>
    <w:rsid w:val="003D7601"/>
    <w:rsid w:val="003D7A1F"/>
    <w:rsid w:val="003D7F8A"/>
    <w:rsid w:val="003E14F2"/>
    <w:rsid w:val="003E1699"/>
    <w:rsid w:val="003E1717"/>
    <w:rsid w:val="003E1AFC"/>
    <w:rsid w:val="003E2C86"/>
    <w:rsid w:val="003E31C7"/>
    <w:rsid w:val="003E3B28"/>
    <w:rsid w:val="003E3B5C"/>
    <w:rsid w:val="003E455A"/>
    <w:rsid w:val="003E4D9E"/>
    <w:rsid w:val="003E576E"/>
    <w:rsid w:val="003E62BC"/>
    <w:rsid w:val="003E62FB"/>
    <w:rsid w:val="003E66F1"/>
    <w:rsid w:val="003E6BB6"/>
    <w:rsid w:val="003E6C17"/>
    <w:rsid w:val="003E6DAF"/>
    <w:rsid w:val="003E6EFF"/>
    <w:rsid w:val="003E7205"/>
    <w:rsid w:val="003E728E"/>
    <w:rsid w:val="003E72AC"/>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295B"/>
    <w:rsid w:val="003F3966"/>
    <w:rsid w:val="003F4140"/>
    <w:rsid w:val="003F414A"/>
    <w:rsid w:val="003F42F3"/>
    <w:rsid w:val="003F4542"/>
    <w:rsid w:val="003F4781"/>
    <w:rsid w:val="003F4976"/>
    <w:rsid w:val="003F4AE2"/>
    <w:rsid w:val="003F54E4"/>
    <w:rsid w:val="003F5C7E"/>
    <w:rsid w:val="003F607F"/>
    <w:rsid w:val="003F6151"/>
    <w:rsid w:val="003F65B1"/>
    <w:rsid w:val="003F67FD"/>
    <w:rsid w:val="003F6944"/>
    <w:rsid w:val="003F6D94"/>
    <w:rsid w:val="003F6F53"/>
    <w:rsid w:val="003F722D"/>
    <w:rsid w:val="004001B8"/>
    <w:rsid w:val="0040050F"/>
    <w:rsid w:val="00400561"/>
    <w:rsid w:val="00400848"/>
    <w:rsid w:val="0040093E"/>
    <w:rsid w:val="00400E0E"/>
    <w:rsid w:val="004012BE"/>
    <w:rsid w:val="0040190B"/>
    <w:rsid w:val="00401C27"/>
    <w:rsid w:val="00401C55"/>
    <w:rsid w:val="00401C99"/>
    <w:rsid w:val="00401F08"/>
    <w:rsid w:val="00402BB6"/>
    <w:rsid w:val="00402C2C"/>
    <w:rsid w:val="00402E63"/>
    <w:rsid w:val="004031AC"/>
    <w:rsid w:val="00403430"/>
    <w:rsid w:val="004037E4"/>
    <w:rsid w:val="00403983"/>
    <w:rsid w:val="00404010"/>
    <w:rsid w:val="004041F2"/>
    <w:rsid w:val="0040440D"/>
    <w:rsid w:val="00404D9A"/>
    <w:rsid w:val="00405112"/>
    <w:rsid w:val="004051DC"/>
    <w:rsid w:val="00405533"/>
    <w:rsid w:val="00405742"/>
    <w:rsid w:val="0040617E"/>
    <w:rsid w:val="00406348"/>
    <w:rsid w:val="004066D9"/>
    <w:rsid w:val="004067D2"/>
    <w:rsid w:val="00406BC8"/>
    <w:rsid w:val="0040719B"/>
    <w:rsid w:val="0040753F"/>
    <w:rsid w:val="00407B60"/>
    <w:rsid w:val="00407F26"/>
    <w:rsid w:val="00411CBE"/>
    <w:rsid w:val="00411E61"/>
    <w:rsid w:val="004120A2"/>
    <w:rsid w:val="004122F1"/>
    <w:rsid w:val="00412905"/>
    <w:rsid w:val="004139F3"/>
    <w:rsid w:val="00413B55"/>
    <w:rsid w:val="00414BDE"/>
    <w:rsid w:val="00415078"/>
    <w:rsid w:val="00415148"/>
    <w:rsid w:val="004151DB"/>
    <w:rsid w:val="00415282"/>
    <w:rsid w:val="0041532B"/>
    <w:rsid w:val="00415E7C"/>
    <w:rsid w:val="004160E6"/>
    <w:rsid w:val="004162D3"/>
    <w:rsid w:val="00416956"/>
    <w:rsid w:val="00417110"/>
    <w:rsid w:val="00417142"/>
    <w:rsid w:val="00417BC5"/>
    <w:rsid w:val="0042062B"/>
    <w:rsid w:val="00420951"/>
    <w:rsid w:val="004209E0"/>
    <w:rsid w:val="0042104B"/>
    <w:rsid w:val="004213A4"/>
    <w:rsid w:val="0042154A"/>
    <w:rsid w:val="004217EA"/>
    <w:rsid w:val="004219EE"/>
    <w:rsid w:val="00421FF8"/>
    <w:rsid w:val="004223C8"/>
    <w:rsid w:val="0042294D"/>
    <w:rsid w:val="00422B70"/>
    <w:rsid w:val="00422D02"/>
    <w:rsid w:val="00422F0C"/>
    <w:rsid w:val="00423CA0"/>
    <w:rsid w:val="00423F9F"/>
    <w:rsid w:val="00424083"/>
    <w:rsid w:val="00424471"/>
    <w:rsid w:val="00424F5A"/>
    <w:rsid w:val="00425237"/>
    <w:rsid w:val="004252AF"/>
    <w:rsid w:val="00425C64"/>
    <w:rsid w:val="004262A3"/>
    <w:rsid w:val="00426557"/>
    <w:rsid w:val="00427153"/>
    <w:rsid w:val="0042771D"/>
    <w:rsid w:val="00427DB9"/>
    <w:rsid w:val="004301C8"/>
    <w:rsid w:val="004303AF"/>
    <w:rsid w:val="00430D4D"/>
    <w:rsid w:val="00430DA9"/>
    <w:rsid w:val="004316A2"/>
    <w:rsid w:val="00432045"/>
    <w:rsid w:val="004321E9"/>
    <w:rsid w:val="004324D8"/>
    <w:rsid w:val="00432BD0"/>
    <w:rsid w:val="00432D96"/>
    <w:rsid w:val="00432ECE"/>
    <w:rsid w:val="004330BC"/>
    <w:rsid w:val="004338A5"/>
    <w:rsid w:val="004341A9"/>
    <w:rsid w:val="0043560F"/>
    <w:rsid w:val="00435B43"/>
    <w:rsid w:val="00435C93"/>
    <w:rsid w:val="00436870"/>
    <w:rsid w:val="004371D3"/>
    <w:rsid w:val="00437206"/>
    <w:rsid w:val="00437213"/>
    <w:rsid w:val="0043763A"/>
    <w:rsid w:val="004377CE"/>
    <w:rsid w:val="004405A7"/>
    <w:rsid w:val="004408C9"/>
    <w:rsid w:val="00440C8C"/>
    <w:rsid w:val="00440CAF"/>
    <w:rsid w:val="00441837"/>
    <w:rsid w:val="00441894"/>
    <w:rsid w:val="00441899"/>
    <w:rsid w:val="0044236E"/>
    <w:rsid w:val="00442492"/>
    <w:rsid w:val="004424AF"/>
    <w:rsid w:val="00442A71"/>
    <w:rsid w:val="00442F90"/>
    <w:rsid w:val="004446D6"/>
    <w:rsid w:val="00444DD6"/>
    <w:rsid w:val="00444E70"/>
    <w:rsid w:val="00445679"/>
    <w:rsid w:val="004456AD"/>
    <w:rsid w:val="00445CA4"/>
    <w:rsid w:val="00446361"/>
    <w:rsid w:val="00446A0B"/>
    <w:rsid w:val="00447161"/>
    <w:rsid w:val="00447B25"/>
    <w:rsid w:val="00447C96"/>
    <w:rsid w:val="00450060"/>
    <w:rsid w:val="004504C5"/>
    <w:rsid w:val="00450542"/>
    <w:rsid w:val="00450D9C"/>
    <w:rsid w:val="00450E5E"/>
    <w:rsid w:val="00450E9C"/>
    <w:rsid w:val="00450EEA"/>
    <w:rsid w:val="00451B93"/>
    <w:rsid w:val="00451E59"/>
    <w:rsid w:val="0045271C"/>
    <w:rsid w:val="00453092"/>
    <w:rsid w:val="004533D7"/>
    <w:rsid w:val="00453796"/>
    <w:rsid w:val="004539A7"/>
    <w:rsid w:val="00453A1F"/>
    <w:rsid w:val="00453CD4"/>
    <w:rsid w:val="00453ED0"/>
    <w:rsid w:val="0045430D"/>
    <w:rsid w:val="00454C7C"/>
    <w:rsid w:val="00455335"/>
    <w:rsid w:val="004559BA"/>
    <w:rsid w:val="00455F5D"/>
    <w:rsid w:val="004560FA"/>
    <w:rsid w:val="004567E8"/>
    <w:rsid w:val="00456AF3"/>
    <w:rsid w:val="00456BEC"/>
    <w:rsid w:val="00456D62"/>
    <w:rsid w:val="00456F88"/>
    <w:rsid w:val="00457492"/>
    <w:rsid w:val="004578C0"/>
    <w:rsid w:val="00457ACF"/>
    <w:rsid w:val="00460118"/>
    <w:rsid w:val="00460762"/>
    <w:rsid w:val="00460F67"/>
    <w:rsid w:val="00461F88"/>
    <w:rsid w:val="00462735"/>
    <w:rsid w:val="00462838"/>
    <w:rsid w:val="00462E5B"/>
    <w:rsid w:val="00463467"/>
    <w:rsid w:val="00463543"/>
    <w:rsid w:val="00463EF8"/>
    <w:rsid w:val="00463F80"/>
    <w:rsid w:val="004642CE"/>
    <w:rsid w:val="0046485A"/>
    <w:rsid w:val="00464ACB"/>
    <w:rsid w:val="00464C67"/>
    <w:rsid w:val="0046538F"/>
    <w:rsid w:val="00465EE1"/>
    <w:rsid w:val="00466B85"/>
    <w:rsid w:val="00466E30"/>
    <w:rsid w:val="00467921"/>
    <w:rsid w:val="00467ADF"/>
    <w:rsid w:val="0047062D"/>
    <w:rsid w:val="00471948"/>
    <w:rsid w:val="004720E1"/>
    <w:rsid w:val="00472475"/>
    <w:rsid w:val="0047254E"/>
    <w:rsid w:val="00472D52"/>
    <w:rsid w:val="004730C9"/>
    <w:rsid w:val="0047360E"/>
    <w:rsid w:val="004737CB"/>
    <w:rsid w:val="00474118"/>
    <w:rsid w:val="00474188"/>
    <w:rsid w:val="004741F6"/>
    <w:rsid w:val="00474474"/>
    <w:rsid w:val="004747E0"/>
    <w:rsid w:val="00475475"/>
    <w:rsid w:val="0047595F"/>
    <w:rsid w:val="00475E3C"/>
    <w:rsid w:val="0047602B"/>
    <w:rsid w:val="00476A0E"/>
    <w:rsid w:val="00477B60"/>
    <w:rsid w:val="004807C3"/>
    <w:rsid w:val="004813A7"/>
    <w:rsid w:val="00481C42"/>
    <w:rsid w:val="004820F5"/>
    <w:rsid w:val="0048260C"/>
    <w:rsid w:val="00483A78"/>
    <w:rsid w:val="00483D3F"/>
    <w:rsid w:val="00485483"/>
    <w:rsid w:val="0048597E"/>
    <w:rsid w:val="00486213"/>
    <w:rsid w:val="004867A3"/>
    <w:rsid w:val="00486A89"/>
    <w:rsid w:val="00486E5B"/>
    <w:rsid w:val="004879C7"/>
    <w:rsid w:val="00487ECF"/>
    <w:rsid w:val="00487EEA"/>
    <w:rsid w:val="00487F86"/>
    <w:rsid w:val="00490632"/>
    <w:rsid w:val="00490900"/>
    <w:rsid w:val="00490B53"/>
    <w:rsid w:val="00490C1E"/>
    <w:rsid w:val="0049151D"/>
    <w:rsid w:val="0049184F"/>
    <w:rsid w:val="00491CF4"/>
    <w:rsid w:val="00491D0B"/>
    <w:rsid w:val="004923A3"/>
    <w:rsid w:val="00492493"/>
    <w:rsid w:val="004927CB"/>
    <w:rsid w:val="00492F74"/>
    <w:rsid w:val="004930DB"/>
    <w:rsid w:val="00493647"/>
    <w:rsid w:val="004937EB"/>
    <w:rsid w:val="00494134"/>
    <w:rsid w:val="0049424A"/>
    <w:rsid w:val="004944D2"/>
    <w:rsid w:val="00494F1D"/>
    <w:rsid w:val="00494F24"/>
    <w:rsid w:val="0049502A"/>
    <w:rsid w:val="004955FF"/>
    <w:rsid w:val="004959E8"/>
    <w:rsid w:val="00495E79"/>
    <w:rsid w:val="00496AF8"/>
    <w:rsid w:val="00496E33"/>
    <w:rsid w:val="00497034"/>
    <w:rsid w:val="00497036"/>
    <w:rsid w:val="0049746F"/>
    <w:rsid w:val="0049758C"/>
    <w:rsid w:val="0049759E"/>
    <w:rsid w:val="00497D46"/>
    <w:rsid w:val="00497E78"/>
    <w:rsid w:val="00497F2C"/>
    <w:rsid w:val="00497FB8"/>
    <w:rsid w:val="004A0DB1"/>
    <w:rsid w:val="004A10D7"/>
    <w:rsid w:val="004A188A"/>
    <w:rsid w:val="004A1E11"/>
    <w:rsid w:val="004A2083"/>
    <w:rsid w:val="004A22C4"/>
    <w:rsid w:val="004A2A71"/>
    <w:rsid w:val="004A2F2C"/>
    <w:rsid w:val="004A4443"/>
    <w:rsid w:val="004A4CB6"/>
    <w:rsid w:val="004A5514"/>
    <w:rsid w:val="004A591B"/>
    <w:rsid w:val="004A611B"/>
    <w:rsid w:val="004A6A99"/>
    <w:rsid w:val="004A6C77"/>
    <w:rsid w:val="004A6E9F"/>
    <w:rsid w:val="004A6F02"/>
    <w:rsid w:val="004A74A3"/>
    <w:rsid w:val="004A76A1"/>
    <w:rsid w:val="004A7788"/>
    <w:rsid w:val="004A794E"/>
    <w:rsid w:val="004A7B50"/>
    <w:rsid w:val="004A7BBC"/>
    <w:rsid w:val="004A7DE9"/>
    <w:rsid w:val="004B00BD"/>
    <w:rsid w:val="004B00E3"/>
    <w:rsid w:val="004B04F1"/>
    <w:rsid w:val="004B0800"/>
    <w:rsid w:val="004B2250"/>
    <w:rsid w:val="004B26CD"/>
    <w:rsid w:val="004B2841"/>
    <w:rsid w:val="004B2943"/>
    <w:rsid w:val="004B2A5C"/>
    <w:rsid w:val="004B2C07"/>
    <w:rsid w:val="004B36CF"/>
    <w:rsid w:val="004B3791"/>
    <w:rsid w:val="004B3BB2"/>
    <w:rsid w:val="004B3CA4"/>
    <w:rsid w:val="004B4413"/>
    <w:rsid w:val="004B44B4"/>
    <w:rsid w:val="004B47CE"/>
    <w:rsid w:val="004B4B7C"/>
    <w:rsid w:val="004B4E24"/>
    <w:rsid w:val="004B4F1F"/>
    <w:rsid w:val="004B5026"/>
    <w:rsid w:val="004B5429"/>
    <w:rsid w:val="004B54CF"/>
    <w:rsid w:val="004B552F"/>
    <w:rsid w:val="004B5D0E"/>
    <w:rsid w:val="004B6501"/>
    <w:rsid w:val="004B7221"/>
    <w:rsid w:val="004B7483"/>
    <w:rsid w:val="004B7833"/>
    <w:rsid w:val="004C016C"/>
    <w:rsid w:val="004C16E0"/>
    <w:rsid w:val="004C1963"/>
    <w:rsid w:val="004C256C"/>
    <w:rsid w:val="004C2E38"/>
    <w:rsid w:val="004C3360"/>
    <w:rsid w:val="004C38FE"/>
    <w:rsid w:val="004C3E63"/>
    <w:rsid w:val="004C45DC"/>
    <w:rsid w:val="004C5026"/>
    <w:rsid w:val="004C5045"/>
    <w:rsid w:val="004C52E9"/>
    <w:rsid w:val="004C54AE"/>
    <w:rsid w:val="004C5589"/>
    <w:rsid w:val="004C5CA0"/>
    <w:rsid w:val="004C5DEB"/>
    <w:rsid w:val="004C687B"/>
    <w:rsid w:val="004C6EFB"/>
    <w:rsid w:val="004C762C"/>
    <w:rsid w:val="004C7A22"/>
    <w:rsid w:val="004D02F0"/>
    <w:rsid w:val="004D07EB"/>
    <w:rsid w:val="004D0C12"/>
    <w:rsid w:val="004D0D2A"/>
    <w:rsid w:val="004D0FF9"/>
    <w:rsid w:val="004D1295"/>
    <w:rsid w:val="004D2643"/>
    <w:rsid w:val="004D2CA6"/>
    <w:rsid w:val="004D40CC"/>
    <w:rsid w:val="004D4376"/>
    <w:rsid w:val="004D44D6"/>
    <w:rsid w:val="004D4640"/>
    <w:rsid w:val="004D480F"/>
    <w:rsid w:val="004D4DC3"/>
    <w:rsid w:val="004D51CF"/>
    <w:rsid w:val="004D5424"/>
    <w:rsid w:val="004D5950"/>
    <w:rsid w:val="004D5988"/>
    <w:rsid w:val="004D5B7A"/>
    <w:rsid w:val="004D6217"/>
    <w:rsid w:val="004D6414"/>
    <w:rsid w:val="004D6AC2"/>
    <w:rsid w:val="004D7856"/>
    <w:rsid w:val="004D7B31"/>
    <w:rsid w:val="004D7EF4"/>
    <w:rsid w:val="004E061D"/>
    <w:rsid w:val="004E127B"/>
    <w:rsid w:val="004E12C3"/>
    <w:rsid w:val="004E14D4"/>
    <w:rsid w:val="004E2DA1"/>
    <w:rsid w:val="004E3A95"/>
    <w:rsid w:val="004E3C13"/>
    <w:rsid w:val="004E3E43"/>
    <w:rsid w:val="004E3E95"/>
    <w:rsid w:val="004E4DF1"/>
    <w:rsid w:val="004E54CB"/>
    <w:rsid w:val="004E5915"/>
    <w:rsid w:val="004E646A"/>
    <w:rsid w:val="004E65C3"/>
    <w:rsid w:val="004E7096"/>
    <w:rsid w:val="004F03CC"/>
    <w:rsid w:val="004F08A3"/>
    <w:rsid w:val="004F0CF4"/>
    <w:rsid w:val="004F0E6E"/>
    <w:rsid w:val="004F14F6"/>
    <w:rsid w:val="004F1E11"/>
    <w:rsid w:val="004F2130"/>
    <w:rsid w:val="004F2777"/>
    <w:rsid w:val="004F2BA3"/>
    <w:rsid w:val="004F2BAF"/>
    <w:rsid w:val="004F2BC3"/>
    <w:rsid w:val="004F316E"/>
    <w:rsid w:val="004F3DB4"/>
    <w:rsid w:val="004F4027"/>
    <w:rsid w:val="004F4196"/>
    <w:rsid w:val="004F4458"/>
    <w:rsid w:val="004F55D5"/>
    <w:rsid w:val="004F561B"/>
    <w:rsid w:val="004F58D3"/>
    <w:rsid w:val="004F5B8A"/>
    <w:rsid w:val="004F5CEC"/>
    <w:rsid w:val="004F5DFB"/>
    <w:rsid w:val="004F60CB"/>
    <w:rsid w:val="004F7788"/>
    <w:rsid w:val="004F7B90"/>
    <w:rsid w:val="00500767"/>
    <w:rsid w:val="00500D4F"/>
    <w:rsid w:val="00500D99"/>
    <w:rsid w:val="005010C6"/>
    <w:rsid w:val="00501218"/>
    <w:rsid w:val="005019FF"/>
    <w:rsid w:val="00501C29"/>
    <w:rsid w:val="00502219"/>
    <w:rsid w:val="00502648"/>
    <w:rsid w:val="005026DF"/>
    <w:rsid w:val="00502AA8"/>
    <w:rsid w:val="00503473"/>
    <w:rsid w:val="005034E5"/>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7963"/>
    <w:rsid w:val="00507E0D"/>
    <w:rsid w:val="00510A37"/>
    <w:rsid w:val="005110AD"/>
    <w:rsid w:val="005112F2"/>
    <w:rsid w:val="0051299D"/>
    <w:rsid w:val="00512BCB"/>
    <w:rsid w:val="00513628"/>
    <w:rsid w:val="005138F4"/>
    <w:rsid w:val="00513E98"/>
    <w:rsid w:val="005141D5"/>
    <w:rsid w:val="0051474D"/>
    <w:rsid w:val="0051494C"/>
    <w:rsid w:val="0051542D"/>
    <w:rsid w:val="00515635"/>
    <w:rsid w:val="005160AA"/>
    <w:rsid w:val="00516838"/>
    <w:rsid w:val="00517028"/>
    <w:rsid w:val="00517566"/>
    <w:rsid w:val="005175FD"/>
    <w:rsid w:val="0051774F"/>
    <w:rsid w:val="00520D39"/>
    <w:rsid w:val="0052112C"/>
    <w:rsid w:val="0052114C"/>
    <w:rsid w:val="005211C6"/>
    <w:rsid w:val="005219F2"/>
    <w:rsid w:val="00521F5F"/>
    <w:rsid w:val="00522C76"/>
    <w:rsid w:val="00522FE5"/>
    <w:rsid w:val="0052370E"/>
    <w:rsid w:val="005237F0"/>
    <w:rsid w:val="00523A6C"/>
    <w:rsid w:val="00523E79"/>
    <w:rsid w:val="00524AF6"/>
    <w:rsid w:val="00525290"/>
    <w:rsid w:val="00525FC9"/>
    <w:rsid w:val="00526699"/>
    <w:rsid w:val="00526A76"/>
    <w:rsid w:val="00526CCC"/>
    <w:rsid w:val="0052711C"/>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3A3"/>
    <w:rsid w:val="0053441E"/>
    <w:rsid w:val="005344B6"/>
    <w:rsid w:val="00534B18"/>
    <w:rsid w:val="00534FD8"/>
    <w:rsid w:val="00535B26"/>
    <w:rsid w:val="00535E0D"/>
    <w:rsid w:val="00535F2E"/>
    <w:rsid w:val="00537196"/>
    <w:rsid w:val="005376DA"/>
    <w:rsid w:val="00537CC4"/>
    <w:rsid w:val="00537CEC"/>
    <w:rsid w:val="00540AD6"/>
    <w:rsid w:val="00540CB4"/>
    <w:rsid w:val="0054120E"/>
    <w:rsid w:val="0054153F"/>
    <w:rsid w:val="00541970"/>
    <w:rsid w:val="005419B2"/>
    <w:rsid w:val="00541E8C"/>
    <w:rsid w:val="0054212C"/>
    <w:rsid w:val="0054281E"/>
    <w:rsid w:val="00542AFD"/>
    <w:rsid w:val="00542F32"/>
    <w:rsid w:val="00543435"/>
    <w:rsid w:val="00543555"/>
    <w:rsid w:val="00543C22"/>
    <w:rsid w:val="00544276"/>
    <w:rsid w:val="0054427F"/>
    <w:rsid w:val="00544810"/>
    <w:rsid w:val="005449DC"/>
    <w:rsid w:val="00544F62"/>
    <w:rsid w:val="0054543C"/>
    <w:rsid w:val="00545F33"/>
    <w:rsid w:val="0054606C"/>
    <w:rsid w:val="0054615B"/>
    <w:rsid w:val="0054668F"/>
    <w:rsid w:val="005472B2"/>
    <w:rsid w:val="00551889"/>
    <w:rsid w:val="00551896"/>
    <w:rsid w:val="00551ACD"/>
    <w:rsid w:val="00551C9D"/>
    <w:rsid w:val="00552AE9"/>
    <w:rsid w:val="005530F9"/>
    <w:rsid w:val="005538F7"/>
    <w:rsid w:val="00553C16"/>
    <w:rsid w:val="00553D61"/>
    <w:rsid w:val="0055408C"/>
    <w:rsid w:val="005546DA"/>
    <w:rsid w:val="00554702"/>
    <w:rsid w:val="00554BD2"/>
    <w:rsid w:val="0055519A"/>
    <w:rsid w:val="005553F3"/>
    <w:rsid w:val="00555537"/>
    <w:rsid w:val="00555907"/>
    <w:rsid w:val="00556821"/>
    <w:rsid w:val="00556B1F"/>
    <w:rsid w:val="005600F4"/>
    <w:rsid w:val="00560195"/>
    <w:rsid w:val="0056027D"/>
    <w:rsid w:val="00560457"/>
    <w:rsid w:val="00560E14"/>
    <w:rsid w:val="005612C1"/>
    <w:rsid w:val="005617BB"/>
    <w:rsid w:val="005618D3"/>
    <w:rsid w:val="00562402"/>
    <w:rsid w:val="0056288C"/>
    <w:rsid w:val="00563ABB"/>
    <w:rsid w:val="00564767"/>
    <w:rsid w:val="00564FEF"/>
    <w:rsid w:val="005653B5"/>
    <w:rsid w:val="0056608E"/>
    <w:rsid w:val="005665C8"/>
    <w:rsid w:val="00566E6E"/>
    <w:rsid w:val="00567AF0"/>
    <w:rsid w:val="005703AE"/>
    <w:rsid w:val="005703B3"/>
    <w:rsid w:val="00570779"/>
    <w:rsid w:val="005711B7"/>
    <w:rsid w:val="00571216"/>
    <w:rsid w:val="00571845"/>
    <w:rsid w:val="00571DE1"/>
    <w:rsid w:val="00571F37"/>
    <w:rsid w:val="0057209F"/>
    <w:rsid w:val="00572358"/>
    <w:rsid w:val="00572DDD"/>
    <w:rsid w:val="00572E4D"/>
    <w:rsid w:val="0057322E"/>
    <w:rsid w:val="00573439"/>
    <w:rsid w:val="00573AE4"/>
    <w:rsid w:val="00573FAB"/>
    <w:rsid w:val="00574488"/>
    <w:rsid w:val="0057461F"/>
    <w:rsid w:val="00574AF8"/>
    <w:rsid w:val="00575A9B"/>
    <w:rsid w:val="00576A7C"/>
    <w:rsid w:val="0057723F"/>
    <w:rsid w:val="00577CD8"/>
    <w:rsid w:val="005803B5"/>
    <w:rsid w:val="00580846"/>
    <w:rsid w:val="005808A5"/>
    <w:rsid w:val="00580A50"/>
    <w:rsid w:val="0058101A"/>
    <w:rsid w:val="00581351"/>
    <w:rsid w:val="00581ADA"/>
    <w:rsid w:val="00582211"/>
    <w:rsid w:val="005825D8"/>
    <w:rsid w:val="00582868"/>
    <w:rsid w:val="00582EAF"/>
    <w:rsid w:val="00583922"/>
    <w:rsid w:val="0058400F"/>
    <w:rsid w:val="00584658"/>
    <w:rsid w:val="0058514B"/>
    <w:rsid w:val="00587A0D"/>
    <w:rsid w:val="00587DBC"/>
    <w:rsid w:val="00590274"/>
    <w:rsid w:val="005918D1"/>
    <w:rsid w:val="00591985"/>
    <w:rsid w:val="00591E69"/>
    <w:rsid w:val="005920D5"/>
    <w:rsid w:val="0059225E"/>
    <w:rsid w:val="005923DE"/>
    <w:rsid w:val="00592CC4"/>
    <w:rsid w:val="00593264"/>
    <w:rsid w:val="005933D6"/>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A068C"/>
    <w:rsid w:val="005A1120"/>
    <w:rsid w:val="005A147A"/>
    <w:rsid w:val="005A1934"/>
    <w:rsid w:val="005A1E37"/>
    <w:rsid w:val="005A24AB"/>
    <w:rsid w:val="005A2513"/>
    <w:rsid w:val="005A2BBB"/>
    <w:rsid w:val="005A3154"/>
    <w:rsid w:val="005A3436"/>
    <w:rsid w:val="005A3869"/>
    <w:rsid w:val="005A43D9"/>
    <w:rsid w:val="005A4777"/>
    <w:rsid w:val="005A4A34"/>
    <w:rsid w:val="005A4A47"/>
    <w:rsid w:val="005A4B3C"/>
    <w:rsid w:val="005A5309"/>
    <w:rsid w:val="005A58F7"/>
    <w:rsid w:val="005A5999"/>
    <w:rsid w:val="005A620C"/>
    <w:rsid w:val="005A6EE2"/>
    <w:rsid w:val="005A7E50"/>
    <w:rsid w:val="005A7FE8"/>
    <w:rsid w:val="005B159C"/>
    <w:rsid w:val="005B21FE"/>
    <w:rsid w:val="005B2A72"/>
    <w:rsid w:val="005B2CF9"/>
    <w:rsid w:val="005B31DA"/>
    <w:rsid w:val="005B3411"/>
    <w:rsid w:val="005B34AD"/>
    <w:rsid w:val="005B3C12"/>
    <w:rsid w:val="005B3D46"/>
    <w:rsid w:val="005B40BB"/>
    <w:rsid w:val="005B4194"/>
    <w:rsid w:val="005B4B4E"/>
    <w:rsid w:val="005B58BB"/>
    <w:rsid w:val="005B5B28"/>
    <w:rsid w:val="005B6208"/>
    <w:rsid w:val="005B63B4"/>
    <w:rsid w:val="005B6EAD"/>
    <w:rsid w:val="005B759F"/>
    <w:rsid w:val="005B78EE"/>
    <w:rsid w:val="005B7CB4"/>
    <w:rsid w:val="005C0379"/>
    <w:rsid w:val="005C03A2"/>
    <w:rsid w:val="005C0F86"/>
    <w:rsid w:val="005C153F"/>
    <w:rsid w:val="005C198E"/>
    <w:rsid w:val="005C1BC5"/>
    <w:rsid w:val="005C1C60"/>
    <w:rsid w:val="005C1E46"/>
    <w:rsid w:val="005C2102"/>
    <w:rsid w:val="005C251B"/>
    <w:rsid w:val="005C2589"/>
    <w:rsid w:val="005C25AF"/>
    <w:rsid w:val="005C289D"/>
    <w:rsid w:val="005C308A"/>
    <w:rsid w:val="005C31F6"/>
    <w:rsid w:val="005C3596"/>
    <w:rsid w:val="005C3896"/>
    <w:rsid w:val="005C38E9"/>
    <w:rsid w:val="005C3D25"/>
    <w:rsid w:val="005C5010"/>
    <w:rsid w:val="005C57C9"/>
    <w:rsid w:val="005C5B4B"/>
    <w:rsid w:val="005C64D9"/>
    <w:rsid w:val="005C678F"/>
    <w:rsid w:val="005C67A7"/>
    <w:rsid w:val="005C6BF7"/>
    <w:rsid w:val="005C6C5A"/>
    <w:rsid w:val="005C70F8"/>
    <w:rsid w:val="005C7793"/>
    <w:rsid w:val="005C79FA"/>
    <w:rsid w:val="005C7AAC"/>
    <w:rsid w:val="005D00E8"/>
    <w:rsid w:val="005D0461"/>
    <w:rsid w:val="005D058E"/>
    <w:rsid w:val="005D059F"/>
    <w:rsid w:val="005D09E9"/>
    <w:rsid w:val="005D1012"/>
    <w:rsid w:val="005D1A39"/>
    <w:rsid w:val="005D22F3"/>
    <w:rsid w:val="005D2494"/>
    <w:rsid w:val="005D26AC"/>
    <w:rsid w:val="005D26FF"/>
    <w:rsid w:val="005D2833"/>
    <w:rsid w:val="005D2A9B"/>
    <w:rsid w:val="005D2C5E"/>
    <w:rsid w:val="005D2C6A"/>
    <w:rsid w:val="005D2F72"/>
    <w:rsid w:val="005D323C"/>
    <w:rsid w:val="005D3F4C"/>
    <w:rsid w:val="005D47C9"/>
    <w:rsid w:val="005D4B01"/>
    <w:rsid w:val="005D5575"/>
    <w:rsid w:val="005D5DB9"/>
    <w:rsid w:val="005D5E8B"/>
    <w:rsid w:val="005D636A"/>
    <w:rsid w:val="005D6B5B"/>
    <w:rsid w:val="005D6CCD"/>
    <w:rsid w:val="005D6CD8"/>
    <w:rsid w:val="005D7132"/>
    <w:rsid w:val="005D7B87"/>
    <w:rsid w:val="005E0729"/>
    <w:rsid w:val="005E0B09"/>
    <w:rsid w:val="005E0E45"/>
    <w:rsid w:val="005E1899"/>
    <w:rsid w:val="005E1AAD"/>
    <w:rsid w:val="005E1AEA"/>
    <w:rsid w:val="005E1D46"/>
    <w:rsid w:val="005E2ACB"/>
    <w:rsid w:val="005E2C5D"/>
    <w:rsid w:val="005E303B"/>
    <w:rsid w:val="005E3A9C"/>
    <w:rsid w:val="005E3B25"/>
    <w:rsid w:val="005E4031"/>
    <w:rsid w:val="005E40B6"/>
    <w:rsid w:val="005E43C7"/>
    <w:rsid w:val="005E44C4"/>
    <w:rsid w:val="005E4656"/>
    <w:rsid w:val="005E488E"/>
    <w:rsid w:val="005E4BA5"/>
    <w:rsid w:val="005E4BEF"/>
    <w:rsid w:val="005E4E53"/>
    <w:rsid w:val="005E4F2B"/>
    <w:rsid w:val="005E5210"/>
    <w:rsid w:val="005E5476"/>
    <w:rsid w:val="005E55BE"/>
    <w:rsid w:val="005E5894"/>
    <w:rsid w:val="005E60E0"/>
    <w:rsid w:val="005E65E5"/>
    <w:rsid w:val="005E6F04"/>
    <w:rsid w:val="005E786D"/>
    <w:rsid w:val="005E7948"/>
    <w:rsid w:val="005E7BF5"/>
    <w:rsid w:val="005E7F5D"/>
    <w:rsid w:val="005F0271"/>
    <w:rsid w:val="005F06E4"/>
    <w:rsid w:val="005F0AA9"/>
    <w:rsid w:val="005F0B4C"/>
    <w:rsid w:val="005F0E95"/>
    <w:rsid w:val="005F0F2A"/>
    <w:rsid w:val="005F185C"/>
    <w:rsid w:val="005F1A93"/>
    <w:rsid w:val="005F28D7"/>
    <w:rsid w:val="005F2A40"/>
    <w:rsid w:val="005F2E8E"/>
    <w:rsid w:val="005F35BB"/>
    <w:rsid w:val="005F36FF"/>
    <w:rsid w:val="005F3766"/>
    <w:rsid w:val="005F3D8D"/>
    <w:rsid w:val="005F3E72"/>
    <w:rsid w:val="005F4A2C"/>
    <w:rsid w:val="005F554E"/>
    <w:rsid w:val="005F5DD4"/>
    <w:rsid w:val="005F62A7"/>
    <w:rsid w:val="005F640E"/>
    <w:rsid w:val="005F6A29"/>
    <w:rsid w:val="005F71D6"/>
    <w:rsid w:val="005F7277"/>
    <w:rsid w:val="005F75D6"/>
    <w:rsid w:val="00600444"/>
    <w:rsid w:val="006004E5"/>
    <w:rsid w:val="00600CB5"/>
    <w:rsid w:val="00600CFA"/>
    <w:rsid w:val="00600F90"/>
    <w:rsid w:val="006016C6"/>
    <w:rsid w:val="00601847"/>
    <w:rsid w:val="0060294B"/>
    <w:rsid w:val="00602AAC"/>
    <w:rsid w:val="00602EA3"/>
    <w:rsid w:val="00603197"/>
    <w:rsid w:val="00603841"/>
    <w:rsid w:val="00603AE4"/>
    <w:rsid w:val="00603D7F"/>
    <w:rsid w:val="00603F85"/>
    <w:rsid w:val="00604059"/>
    <w:rsid w:val="00604B7F"/>
    <w:rsid w:val="00604EFD"/>
    <w:rsid w:val="00605104"/>
    <w:rsid w:val="006056EF"/>
    <w:rsid w:val="00605A27"/>
    <w:rsid w:val="00605BDA"/>
    <w:rsid w:val="00605EB4"/>
    <w:rsid w:val="00605ED3"/>
    <w:rsid w:val="00605EF9"/>
    <w:rsid w:val="00605F7E"/>
    <w:rsid w:val="006075E7"/>
    <w:rsid w:val="0060796A"/>
    <w:rsid w:val="00607D89"/>
    <w:rsid w:val="0061024D"/>
    <w:rsid w:val="006103F2"/>
    <w:rsid w:val="0061095A"/>
    <w:rsid w:val="00610974"/>
    <w:rsid w:val="00610D38"/>
    <w:rsid w:val="006114D0"/>
    <w:rsid w:val="00611618"/>
    <w:rsid w:val="00611626"/>
    <w:rsid w:val="00611747"/>
    <w:rsid w:val="00611F45"/>
    <w:rsid w:val="006122AD"/>
    <w:rsid w:val="006124C4"/>
    <w:rsid w:val="0061285B"/>
    <w:rsid w:val="00612B00"/>
    <w:rsid w:val="00612B9D"/>
    <w:rsid w:val="006130D7"/>
    <w:rsid w:val="00614223"/>
    <w:rsid w:val="0061445A"/>
    <w:rsid w:val="006144EA"/>
    <w:rsid w:val="0061586F"/>
    <w:rsid w:val="00615C60"/>
    <w:rsid w:val="00616C01"/>
    <w:rsid w:val="00616CB0"/>
    <w:rsid w:val="00617953"/>
    <w:rsid w:val="00617D14"/>
    <w:rsid w:val="00617DAD"/>
    <w:rsid w:val="00620C9B"/>
    <w:rsid w:val="0062132A"/>
    <w:rsid w:val="00621C71"/>
    <w:rsid w:val="0062409A"/>
    <w:rsid w:val="0062508D"/>
    <w:rsid w:val="00625B38"/>
    <w:rsid w:val="00625E07"/>
    <w:rsid w:val="006260CD"/>
    <w:rsid w:val="0062662C"/>
    <w:rsid w:val="00626630"/>
    <w:rsid w:val="00626C4F"/>
    <w:rsid w:val="00626D4D"/>
    <w:rsid w:val="00626E3F"/>
    <w:rsid w:val="00627028"/>
    <w:rsid w:val="006270E3"/>
    <w:rsid w:val="00627275"/>
    <w:rsid w:val="00627807"/>
    <w:rsid w:val="00630254"/>
    <w:rsid w:val="00630416"/>
    <w:rsid w:val="0063094F"/>
    <w:rsid w:val="00630D2F"/>
    <w:rsid w:val="006317D9"/>
    <w:rsid w:val="00632530"/>
    <w:rsid w:val="0063255E"/>
    <w:rsid w:val="006329E3"/>
    <w:rsid w:val="00632CEC"/>
    <w:rsid w:val="00632EDB"/>
    <w:rsid w:val="00633063"/>
    <w:rsid w:val="00633415"/>
    <w:rsid w:val="006335C7"/>
    <w:rsid w:val="00633F7B"/>
    <w:rsid w:val="00634874"/>
    <w:rsid w:val="006348DA"/>
    <w:rsid w:val="00634B04"/>
    <w:rsid w:val="00634B3D"/>
    <w:rsid w:val="00634FC4"/>
    <w:rsid w:val="00635719"/>
    <w:rsid w:val="00635788"/>
    <w:rsid w:val="00635F25"/>
    <w:rsid w:val="006361EC"/>
    <w:rsid w:val="00636A54"/>
    <w:rsid w:val="00636B65"/>
    <w:rsid w:val="006376F8"/>
    <w:rsid w:val="00637A4A"/>
    <w:rsid w:val="00637E81"/>
    <w:rsid w:val="00640703"/>
    <w:rsid w:val="0064183B"/>
    <w:rsid w:val="0064280B"/>
    <w:rsid w:val="00642A96"/>
    <w:rsid w:val="0064309F"/>
    <w:rsid w:val="006430D2"/>
    <w:rsid w:val="006432AA"/>
    <w:rsid w:val="0064331A"/>
    <w:rsid w:val="006439DC"/>
    <w:rsid w:val="00643A54"/>
    <w:rsid w:val="0064462E"/>
    <w:rsid w:val="00644B2F"/>
    <w:rsid w:val="0064557C"/>
    <w:rsid w:val="006457DA"/>
    <w:rsid w:val="00645ADD"/>
    <w:rsid w:val="00645C40"/>
    <w:rsid w:val="00645D46"/>
    <w:rsid w:val="00645F8D"/>
    <w:rsid w:val="0064655F"/>
    <w:rsid w:val="00646C8A"/>
    <w:rsid w:val="006474EA"/>
    <w:rsid w:val="00647B6B"/>
    <w:rsid w:val="00647FE3"/>
    <w:rsid w:val="00650ED0"/>
    <w:rsid w:val="00651ADE"/>
    <w:rsid w:val="00651E31"/>
    <w:rsid w:val="006521A1"/>
    <w:rsid w:val="00652996"/>
    <w:rsid w:val="00653F4A"/>
    <w:rsid w:val="006543CF"/>
    <w:rsid w:val="006549FA"/>
    <w:rsid w:val="00655002"/>
    <w:rsid w:val="00655C3F"/>
    <w:rsid w:val="00656BE7"/>
    <w:rsid w:val="00656E52"/>
    <w:rsid w:val="006571A7"/>
    <w:rsid w:val="006574CE"/>
    <w:rsid w:val="00657754"/>
    <w:rsid w:val="00657AEF"/>
    <w:rsid w:val="00657B4F"/>
    <w:rsid w:val="00660C73"/>
    <w:rsid w:val="00660F04"/>
    <w:rsid w:val="006613D3"/>
    <w:rsid w:val="00661719"/>
    <w:rsid w:val="00661F55"/>
    <w:rsid w:val="0066207A"/>
    <w:rsid w:val="006620B0"/>
    <w:rsid w:val="00662876"/>
    <w:rsid w:val="00662E69"/>
    <w:rsid w:val="006639D1"/>
    <w:rsid w:val="00663E57"/>
    <w:rsid w:val="00664A87"/>
    <w:rsid w:val="00664B49"/>
    <w:rsid w:val="0066517B"/>
    <w:rsid w:val="00665C9F"/>
    <w:rsid w:val="00665ED7"/>
    <w:rsid w:val="006662DB"/>
    <w:rsid w:val="00667402"/>
    <w:rsid w:val="00667967"/>
    <w:rsid w:val="00667BF3"/>
    <w:rsid w:val="00667E77"/>
    <w:rsid w:val="006702EA"/>
    <w:rsid w:val="0067031A"/>
    <w:rsid w:val="00670D2C"/>
    <w:rsid w:val="00671802"/>
    <w:rsid w:val="00671BA6"/>
    <w:rsid w:val="00671DEE"/>
    <w:rsid w:val="00672746"/>
    <w:rsid w:val="00672D25"/>
    <w:rsid w:val="00672FF4"/>
    <w:rsid w:val="0067309C"/>
    <w:rsid w:val="0067451A"/>
    <w:rsid w:val="00674AC7"/>
    <w:rsid w:val="00675181"/>
    <w:rsid w:val="00675411"/>
    <w:rsid w:val="006757DA"/>
    <w:rsid w:val="00675FF9"/>
    <w:rsid w:val="006761DC"/>
    <w:rsid w:val="006766A5"/>
    <w:rsid w:val="00676785"/>
    <w:rsid w:val="00677218"/>
    <w:rsid w:val="00677372"/>
    <w:rsid w:val="0067747A"/>
    <w:rsid w:val="00677988"/>
    <w:rsid w:val="00677BAA"/>
    <w:rsid w:val="00677E30"/>
    <w:rsid w:val="006801BB"/>
    <w:rsid w:val="0068043A"/>
    <w:rsid w:val="0068060B"/>
    <w:rsid w:val="006807EA"/>
    <w:rsid w:val="00680B0D"/>
    <w:rsid w:val="00680CE8"/>
    <w:rsid w:val="00680CFD"/>
    <w:rsid w:val="00680E2A"/>
    <w:rsid w:val="00680F37"/>
    <w:rsid w:val="006811EA"/>
    <w:rsid w:val="00681986"/>
    <w:rsid w:val="00681EC1"/>
    <w:rsid w:val="00681F56"/>
    <w:rsid w:val="00682DE8"/>
    <w:rsid w:val="00682F4E"/>
    <w:rsid w:val="006832AA"/>
    <w:rsid w:val="0068334E"/>
    <w:rsid w:val="00683630"/>
    <w:rsid w:val="00683741"/>
    <w:rsid w:val="00683ABA"/>
    <w:rsid w:val="00683ED2"/>
    <w:rsid w:val="006841D6"/>
    <w:rsid w:val="00684524"/>
    <w:rsid w:val="00685AD3"/>
    <w:rsid w:val="00686DE9"/>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A83"/>
    <w:rsid w:val="00695477"/>
    <w:rsid w:val="006954B1"/>
    <w:rsid w:val="00696A7B"/>
    <w:rsid w:val="0069737F"/>
    <w:rsid w:val="00697B3D"/>
    <w:rsid w:val="006A0811"/>
    <w:rsid w:val="006A1574"/>
    <w:rsid w:val="006A23BD"/>
    <w:rsid w:val="006A298F"/>
    <w:rsid w:val="006A2F71"/>
    <w:rsid w:val="006A306C"/>
    <w:rsid w:val="006A32AA"/>
    <w:rsid w:val="006A3DC2"/>
    <w:rsid w:val="006A40E0"/>
    <w:rsid w:val="006A42DF"/>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D40"/>
    <w:rsid w:val="006B0F25"/>
    <w:rsid w:val="006B18CF"/>
    <w:rsid w:val="006B2200"/>
    <w:rsid w:val="006B2481"/>
    <w:rsid w:val="006B2DCF"/>
    <w:rsid w:val="006B364C"/>
    <w:rsid w:val="006B3D49"/>
    <w:rsid w:val="006B555E"/>
    <w:rsid w:val="006B5B5C"/>
    <w:rsid w:val="006B5B6E"/>
    <w:rsid w:val="006B6886"/>
    <w:rsid w:val="006B6B45"/>
    <w:rsid w:val="006B6FE6"/>
    <w:rsid w:val="006B77A2"/>
    <w:rsid w:val="006B79FE"/>
    <w:rsid w:val="006B7EC3"/>
    <w:rsid w:val="006C0330"/>
    <w:rsid w:val="006C04DF"/>
    <w:rsid w:val="006C0D0B"/>
    <w:rsid w:val="006C1A15"/>
    <w:rsid w:val="006C1B9F"/>
    <w:rsid w:val="006C216A"/>
    <w:rsid w:val="006C2C75"/>
    <w:rsid w:val="006C2FCF"/>
    <w:rsid w:val="006C309A"/>
    <w:rsid w:val="006C3774"/>
    <w:rsid w:val="006C3D0B"/>
    <w:rsid w:val="006C3D6B"/>
    <w:rsid w:val="006C403F"/>
    <w:rsid w:val="006C4819"/>
    <w:rsid w:val="006C490A"/>
    <w:rsid w:val="006C4937"/>
    <w:rsid w:val="006C4CA7"/>
    <w:rsid w:val="006C53A4"/>
    <w:rsid w:val="006C58DF"/>
    <w:rsid w:val="006C5CD1"/>
    <w:rsid w:val="006C5D43"/>
    <w:rsid w:val="006C61C8"/>
    <w:rsid w:val="006C61D0"/>
    <w:rsid w:val="006C640D"/>
    <w:rsid w:val="006C6491"/>
    <w:rsid w:val="006C6CE9"/>
    <w:rsid w:val="006C7221"/>
    <w:rsid w:val="006D0161"/>
    <w:rsid w:val="006D0222"/>
    <w:rsid w:val="006D0BFF"/>
    <w:rsid w:val="006D0CFC"/>
    <w:rsid w:val="006D1617"/>
    <w:rsid w:val="006D1858"/>
    <w:rsid w:val="006D1B82"/>
    <w:rsid w:val="006D1C79"/>
    <w:rsid w:val="006D1FDA"/>
    <w:rsid w:val="006D267D"/>
    <w:rsid w:val="006D2761"/>
    <w:rsid w:val="006D2D2F"/>
    <w:rsid w:val="006D2F25"/>
    <w:rsid w:val="006D3470"/>
    <w:rsid w:val="006D3577"/>
    <w:rsid w:val="006D379F"/>
    <w:rsid w:val="006D4085"/>
    <w:rsid w:val="006D44C0"/>
    <w:rsid w:val="006D4877"/>
    <w:rsid w:val="006D5321"/>
    <w:rsid w:val="006D562A"/>
    <w:rsid w:val="006D6347"/>
    <w:rsid w:val="006D6557"/>
    <w:rsid w:val="006D68CB"/>
    <w:rsid w:val="006D6EBB"/>
    <w:rsid w:val="006D7480"/>
    <w:rsid w:val="006D74DB"/>
    <w:rsid w:val="006D77A3"/>
    <w:rsid w:val="006D7D3B"/>
    <w:rsid w:val="006E0301"/>
    <w:rsid w:val="006E0826"/>
    <w:rsid w:val="006E0CE8"/>
    <w:rsid w:val="006E1AA6"/>
    <w:rsid w:val="006E218B"/>
    <w:rsid w:val="006E2520"/>
    <w:rsid w:val="006E25DC"/>
    <w:rsid w:val="006E2C3A"/>
    <w:rsid w:val="006E314B"/>
    <w:rsid w:val="006E4F87"/>
    <w:rsid w:val="006E510B"/>
    <w:rsid w:val="006E51DB"/>
    <w:rsid w:val="006E5958"/>
    <w:rsid w:val="006E5D8E"/>
    <w:rsid w:val="006E6065"/>
    <w:rsid w:val="006E6B08"/>
    <w:rsid w:val="006E6CAB"/>
    <w:rsid w:val="006E7019"/>
    <w:rsid w:val="006E702C"/>
    <w:rsid w:val="006E76D8"/>
    <w:rsid w:val="006F009E"/>
    <w:rsid w:val="006F0714"/>
    <w:rsid w:val="006F0751"/>
    <w:rsid w:val="006F08EF"/>
    <w:rsid w:val="006F0BB2"/>
    <w:rsid w:val="006F0BC6"/>
    <w:rsid w:val="006F0D14"/>
    <w:rsid w:val="006F1D1A"/>
    <w:rsid w:val="006F1F13"/>
    <w:rsid w:val="006F226C"/>
    <w:rsid w:val="006F284E"/>
    <w:rsid w:val="006F2CBB"/>
    <w:rsid w:val="006F2D07"/>
    <w:rsid w:val="006F323A"/>
    <w:rsid w:val="006F3857"/>
    <w:rsid w:val="006F3C16"/>
    <w:rsid w:val="006F4308"/>
    <w:rsid w:val="006F45F2"/>
    <w:rsid w:val="006F478F"/>
    <w:rsid w:val="006F491A"/>
    <w:rsid w:val="006F4CF8"/>
    <w:rsid w:val="006F6382"/>
    <w:rsid w:val="006F641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3370"/>
    <w:rsid w:val="00704056"/>
    <w:rsid w:val="00704189"/>
    <w:rsid w:val="0070435C"/>
    <w:rsid w:val="00704889"/>
    <w:rsid w:val="00704893"/>
    <w:rsid w:val="00704B24"/>
    <w:rsid w:val="00704B31"/>
    <w:rsid w:val="00705243"/>
    <w:rsid w:val="007052BA"/>
    <w:rsid w:val="0070562A"/>
    <w:rsid w:val="00705B55"/>
    <w:rsid w:val="00705C27"/>
    <w:rsid w:val="00705E19"/>
    <w:rsid w:val="00705E1E"/>
    <w:rsid w:val="00706017"/>
    <w:rsid w:val="007061A5"/>
    <w:rsid w:val="00707107"/>
    <w:rsid w:val="00707373"/>
    <w:rsid w:val="0070785F"/>
    <w:rsid w:val="00710374"/>
    <w:rsid w:val="007103BB"/>
    <w:rsid w:val="0071189C"/>
    <w:rsid w:val="007119CF"/>
    <w:rsid w:val="0071234D"/>
    <w:rsid w:val="0071261E"/>
    <w:rsid w:val="00712A67"/>
    <w:rsid w:val="00712B6E"/>
    <w:rsid w:val="007134F3"/>
    <w:rsid w:val="0071350F"/>
    <w:rsid w:val="007139B7"/>
    <w:rsid w:val="00713A00"/>
    <w:rsid w:val="00713CBC"/>
    <w:rsid w:val="00714F44"/>
    <w:rsid w:val="0071554A"/>
    <w:rsid w:val="007155E0"/>
    <w:rsid w:val="007156DC"/>
    <w:rsid w:val="00716255"/>
    <w:rsid w:val="007169BA"/>
    <w:rsid w:val="00716C6F"/>
    <w:rsid w:val="00716C95"/>
    <w:rsid w:val="00716F15"/>
    <w:rsid w:val="00717688"/>
    <w:rsid w:val="00720221"/>
    <w:rsid w:val="00720554"/>
    <w:rsid w:val="00721413"/>
    <w:rsid w:val="007214D0"/>
    <w:rsid w:val="00721502"/>
    <w:rsid w:val="00721718"/>
    <w:rsid w:val="00721AC2"/>
    <w:rsid w:val="00721CA0"/>
    <w:rsid w:val="00721FA1"/>
    <w:rsid w:val="007224FF"/>
    <w:rsid w:val="0072250E"/>
    <w:rsid w:val="007234AC"/>
    <w:rsid w:val="00723637"/>
    <w:rsid w:val="00723744"/>
    <w:rsid w:val="00723A6B"/>
    <w:rsid w:val="00725884"/>
    <w:rsid w:val="007279B9"/>
    <w:rsid w:val="00727ADE"/>
    <w:rsid w:val="007302D2"/>
    <w:rsid w:val="00730805"/>
    <w:rsid w:val="00730FE3"/>
    <w:rsid w:val="00731737"/>
    <w:rsid w:val="00731E68"/>
    <w:rsid w:val="00731FB4"/>
    <w:rsid w:val="00732B48"/>
    <w:rsid w:val="00732C7C"/>
    <w:rsid w:val="00732F83"/>
    <w:rsid w:val="007336C9"/>
    <w:rsid w:val="0073411F"/>
    <w:rsid w:val="00735559"/>
    <w:rsid w:val="0073598E"/>
    <w:rsid w:val="00735EFE"/>
    <w:rsid w:val="007364B2"/>
    <w:rsid w:val="00736A69"/>
    <w:rsid w:val="00736F21"/>
    <w:rsid w:val="00737068"/>
    <w:rsid w:val="007400AF"/>
    <w:rsid w:val="0074074B"/>
    <w:rsid w:val="00741568"/>
    <w:rsid w:val="00741899"/>
    <w:rsid w:val="00741EDA"/>
    <w:rsid w:val="0074279F"/>
    <w:rsid w:val="00742B7D"/>
    <w:rsid w:val="00742E96"/>
    <w:rsid w:val="00742FE9"/>
    <w:rsid w:val="00743312"/>
    <w:rsid w:val="00743A67"/>
    <w:rsid w:val="00743E10"/>
    <w:rsid w:val="007441AB"/>
    <w:rsid w:val="007443AE"/>
    <w:rsid w:val="0074478C"/>
    <w:rsid w:val="00744B07"/>
    <w:rsid w:val="007460EE"/>
    <w:rsid w:val="00746BF1"/>
    <w:rsid w:val="007471BF"/>
    <w:rsid w:val="00747295"/>
    <w:rsid w:val="007472B7"/>
    <w:rsid w:val="0074784B"/>
    <w:rsid w:val="00747DBA"/>
    <w:rsid w:val="007505FE"/>
    <w:rsid w:val="00750A14"/>
    <w:rsid w:val="00750DDE"/>
    <w:rsid w:val="00751191"/>
    <w:rsid w:val="00751365"/>
    <w:rsid w:val="00751F53"/>
    <w:rsid w:val="0075231D"/>
    <w:rsid w:val="00752AA6"/>
    <w:rsid w:val="00752FCC"/>
    <w:rsid w:val="007535DF"/>
    <w:rsid w:val="00754C2B"/>
    <w:rsid w:val="00754DEA"/>
    <w:rsid w:val="00754E7E"/>
    <w:rsid w:val="0075541E"/>
    <w:rsid w:val="007555E1"/>
    <w:rsid w:val="00755A69"/>
    <w:rsid w:val="00755CEF"/>
    <w:rsid w:val="00756862"/>
    <w:rsid w:val="00756BDD"/>
    <w:rsid w:val="00756C5F"/>
    <w:rsid w:val="00756E16"/>
    <w:rsid w:val="00757251"/>
    <w:rsid w:val="00757272"/>
    <w:rsid w:val="00757435"/>
    <w:rsid w:val="00757CA6"/>
    <w:rsid w:val="007601B3"/>
    <w:rsid w:val="0076178D"/>
    <w:rsid w:val="00761B25"/>
    <w:rsid w:val="00761F93"/>
    <w:rsid w:val="00762478"/>
    <w:rsid w:val="00762742"/>
    <w:rsid w:val="00762B69"/>
    <w:rsid w:val="007630DD"/>
    <w:rsid w:val="0076327B"/>
    <w:rsid w:val="007634F5"/>
    <w:rsid w:val="00763529"/>
    <w:rsid w:val="007639CF"/>
    <w:rsid w:val="00763B07"/>
    <w:rsid w:val="00763CF4"/>
    <w:rsid w:val="007648BA"/>
    <w:rsid w:val="00764ACB"/>
    <w:rsid w:val="00764BAB"/>
    <w:rsid w:val="00764CE1"/>
    <w:rsid w:val="00765193"/>
    <w:rsid w:val="00765258"/>
    <w:rsid w:val="00765657"/>
    <w:rsid w:val="00765AF9"/>
    <w:rsid w:val="00765F5E"/>
    <w:rsid w:val="00766617"/>
    <w:rsid w:val="00766A72"/>
    <w:rsid w:val="00766E23"/>
    <w:rsid w:val="0076707C"/>
    <w:rsid w:val="00767204"/>
    <w:rsid w:val="00767665"/>
    <w:rsid w:val="00767DDB"/>
    <w:rsid w:val="00767F6F"/>
    <w:rsid w:val="00770033"/>
    <w:rsid w:val="007703C5"/>
    <w:rsid w:val="007704FA"/>
    <w:rsid w:val="00770A6A"/>
    <w:rsid w:val="007710EA"/>
    <w:rsid w:val="00771533"/>
    <w:rsid w:val="0077177E"/>
    <w:rsid w:val="00771B3D"/>
    <w:rsid w:val="00771EDB"/>
    <w:rsid w:val="00772476"/>
    <w:rsid w:val="00772944"/>
    <w:rsid w:val="00773B69"/>
    <w:rsid w:val="00773BE5"/>
    <w:rsid w:val="00775821"/>
    <w:rsid w:val="00775CC3"/>
    <w:rsid w:val="00776B46"/>
    <w:rsid w:val="007772A0"/>
    <w:rsid w:val="00777415"/>
    <w:rsid w:val="00777A57"/>
    <w:rsid w:val="00777E29"/>
    <w:rsid w:val="007808F4"/>
    <w:rsid w:val="007809AD"/>
    <w:rsid w:val="00781408"/>
    <w:rsid w:val="00781AC2"/>
    <w:rsid w:val="00781BB7"/>
    <w:rsid w:val="00781DC6"/>
    <w:rsid w:val="00781DEF"/>
    <w:rsid w:val="0078204A"/>
    <w:rsid w:val="00782D05"/>
    <w:rsid w:val="00783E34"/>
    <w:rsid w:val="007841FC"/>
    <w:rsid w:val="007847DA"/>
    <w:rsid w:val="00784BD6"/>
    <w:rsid w:val="00784C97"/>
    <w:rsid w:val="0078589C"/>
    <w:rsid w:val="007858B8"/>
    <w:rsid w:val="00785D3B"/>
    <w:rsid w:val="00785EF8"/>
    <w:rsid w:val="0078680E"/>
    <w:rsid w:val="00786831"/>
    <w:rsid w:val="00786BB3"/>
    <w:rsid w:val="00786C31"/>
    <w:rsid w:val="00786D40"/>
    <w:rsid w:val="00786DC4"/>
    <w:rsid w:val="00787440"/>
    <w:rsid w:val="00787DC5"/>
    <w:rsid w:val="00790038"/>
    <w:rsid w:val="007907DA"/>
    <w:rsid w:val="0079081A"/>
    <w:rsid w:val="00790C8C"/>
    <w:rsid w:val="00790EBA"/>
    <w:rsid w:val="00791392"/>
    <w:rsid w:val="007923BF"/>
    <w:rsid w:val="00792587"/>
    <w:rsid w:val="0079299D"/>
    <w:rsid w:val="007929BB"/>
    <w:rsid w:val="00792BD0"/>
    <w:rsid w:val="007930B3"/>
    <w:rsid w:val="007936CD"/>
    <w:rsid w:val="00793B9B"/>
    <w:rsid w:val="00793DA7"/>
    <w:rsid w:val="00793F56"/>
    <w:rsid w:val="0079489A"/>
    <w:rsid w:val="00794AEC"/>
    <w:rsid w:val="00794DF6"/>
    <w:rsid w:val="00795726"/>
    <w:rsid w:val="00795A4B"/>
    <w:rsid w:val="00795BE3"/>
    <w:rsid w:val="00795F80"/>
    <w:rsid w:val="00796542"/>
    <w:rsid w:val="00796760"/>
    <w:rsid w:val="00796DAD"/>
    <w:rsid w:val="00796FE3"/>
    <w:rsid w:val="00797408"/>
    <w:rsid w:val="00797841"/>
    <w:rsid w:val="007A0504"/>
    <w:rsid w:val="007A05E5"/>
    <w:rsid w:val="007A07DA"/>
    <w:rsid w:val="007A0937"/>
    <w:rsid w:val="007A0D81"/>
    <w:rsid w:val="007A0F30"/>
    <w:rsid w:val="007A0F4A"/>
    <w:rsid w:val="007A1474"/>
    <w:rsid w:val="007A1487"/>
    <w:rsid w:val="007A1ABE"/>
    <w:rsid w:val="007A2561"/>
    <w:rsid w:val="007A27F2"/>
    <w:rsid w:val="007A2AB4"/>
    <w:rsid w:val="007A3165"/>
    <w:rsid w:val="007A356D"/>
    <w:rsid w:val="007A3BBC"/>
    <w:rsid w:val="007A3CCA"/>
    <w:rsid w:val="007A45E8"/>
    <w:rsid w:val="007A4F48"/>
    <w:rsid w:val="007A4F73"/>
    <w:rsid w:val="007A5106"/>
    <w:rsid w:val="007A59AE"/>
    <w:rsid w:val="007A59F0"/>
    <w:rsid w:val="007A5CA9"/>
    <w:rsid w:val="007A5DB9"/>
    <w:rsid w:val="007A6440"/>
    <w:rsid w:val="007A6784"/>
    <w:rsid w:val="007A6E37"/>
    <w:rsid w:val="007A757C"/>
    <w:rsid w:val="007A7E5E"/>
    <w:rsid w:val="007B0AAC"/>
    <w:rsid w:val="007B19BC"/>
    <w:rsid w:val="007B244D"/>
    <w:rsid w:val="007B2A0D"/>
    <w:rsid w:val="007B317C"/>
    <w:rsid w:val="007B31EF"/>
    <w:rsid w:val="007B349D"/>
    <w:rsid w:val="007B3B49"/>
    <w:rsid w:val="007B3B9C"/>
    <w:rsid w:val="007B4664"/>
    <w:rsid w:val="007B5210"/>
    <w:rsid w:val="007B561F"/>
    <w:rsid w:val="007B56E7"/>
    <w:rsid w:val="007B58FB"/>
    <w:rsid w:val="007B5DBD"/>
    <w:rsid w:val="007B6137"/>
    <w:rsid w:val="007B61E5"/>
    <w:rsid w:val="007B69DC"/>
    <w:rsid w:val="007B7109"/>
    <w:rsid w:val="007B7534"/>
    <w:rsid w:val="007B7562"/>
    <w:rsid w:val="007B7D84"/>
    <w:rsid w:val="007B7D89"/>
    <w:rsid w:val="007B7DCB"/>
    <w:rsid w:val="007C0076"/>
    <w:rsid w:val="007C064A"/>
    <w:rsid w:val="007C0B09"/>
    <w:rsid w:val="007C0DA3"/>
    <w:rsid w:val="007C0EA6"/>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70D"/>
    <w:rsid w:val="007C5AB0"/>
    <w:rsid w:val="007C5C64"/>
    <w:rsid w:val="007C5F9A"/>
    <w:rsid w:val="007C6853"/>
    <w:rsid w:val="007C68E0"/>
    <w:rsid w:val="007C6AA4"/>
    <w:rsid w:val="007C74A5"/>
    <w:rsid w:val="007D0281"/>
    <w:rsid w:val="007D02D7"/>
    <w:rsid w:val="007D08D7"/>
    <w:rsid w:val="007D0BEE"/>
    <w:rsid w:val="007D1211"/>
    <w:rsid w:val="007D132F"/>
    <w:rsid w:val="007D1967"/>
    <w:rsid w:val="007D1A75"/>
    <w:rsid w:val="007D1E32"/>
    <w:rsid w:val="007D1F02"/>
    <w:rsid w:val="007D247C"/>
    <w:rsid w:val="007D26C1"/>
    <w:rsid w:val="007D2702"/>
    <w:rsid w:val="007D27C6"/>
    <w:rsid w:val="007D2FDD"/>
    <w:rsid w:val="007D33B8"/>
    <w:rsid w:val="007D3627"/>
    <w:rsid w:val="007D37A1"/>
    <w:rsid w:val="007D3CBF"/>
    <w:rsid w:val="007D4467"/>
    <w:rsid w:val="007D50D1"/>
    <w:rsid w:val="007D6041"/>
    <w:rsid w:val="007D686B"/>
    <w:rsid w:val="007D686E"/>
    <w:rsid w:val="007D6CB8"/>
    <w:rsid w:val="007D7562"/>
    <w:rsid w:val="007D764B"/>
    <w:rsid w:val="007D7716"/>
    <w:rsid w:val="007D7A9A"/>
    <w:rsid w:val="007E030F"/>
    <w:rsid w:val="007E0482"/>
    <w:rsid w:val="007E08F8"/>
    <w:rsid w:val="007E0FFF"/>
    <w:rsid w:val="007E12D7"/>
    <w:rsid w:val="007E1618"/>
    <w:rsid w:val="007E1708"/>
    <w:rsid w:val="007E19A9"/>
    <w:rsid w:val="007E23B9"/>
    <w:rsid w:val="007E29AB"/>
    <w:rsid w:val="007E2CC4"/>
    <w:rsid w:val="007E2D42"/>
    <w:rsid w:val="007E33CF"/>
    <w:rsid w:val="007E35F9"/>
    <w:rsid w:val="007E3E65"/>
    <w:rsid w:val="007E3ED8"/>
    <w:rsid w:val="007E4076"/>
    <w:rsid w:val="007E4DE4"/>
    <w:rsid w:val="007E5217"/>
    <w:rsid w:val="007E52E2"/>
    <w:rsid w:val="007E57F0"/>
    <w:rsid w:val="007E5C59"/>
    <w:rsid w:val="007E5CE3"/>
    <w:rsid w:val="007E62E5"/>
    <w:rsid w:val="007E65AF"/>
    <w:rsid w:val="007E6EF2"/>
    <w:rsid w:val="007E7440"/>
    <w:rsid w:val="007E7554"/>
    <w:rsid w:val="007F02AC"/>
    <w:rsid w:val="007F035B"/>
    <w:rsid w:val="007F100E"/>
    <w:rsid w:val="007F1369"/>
    <w:rsid w:val="007F136D"/>
    <w:rsid w:val="007F19C3"/>
    <w:rsid w:val="007F1D65"/>
    <w:rsid w:val="007F22C8"/>
    <w:rsid w:val="007F2545"/>
    <w:rsid w:val="007F3232"/>
    <w:rsid w:val="007F3C78"/>
    <w:rsid w:val="007F3F23"/>
    <w:rsid w:val="007F4408"/>
    <w:rsid w:val="007F44C1"/>
    <w:rsid w:val="007F4724"/>
    <w:rsid w:val="007F4D12"/>
    <w:rsid w:val="007F50F9"/>
    <w:rsid w:val="007F59D5"/>
    <w:rsid w:val="007F5E66"/>
    <w:rsid w:val="007F5F0B"/>
    <w:rsid w:val="007F64A9"/>
    <w:rsid w:val="007F70C6"/>
    <w:rsid w:val="007F7843"/>
    <w:rsid w:val="007F7CC5"/>
    <w:rsid w:val="00800040"/>
    <w:rsid w:val="00800746"/>
    <w:rsid w:val="008011B8"/>
    <w:rsid w:val="00801657"/>
    <w:rsid w:val="008016C4"/>
    <w:rsid w:val="00801ED2"/>
    <w:rsid w:val="00802049"/>
    <w:rsid w:val="0080253E"/>
    <w:rsid w:val="00803156"/>
    <w:rsid w:val="00803448"/>
    <w:rsid w:val="00803DE5"/>
    <w:rsid w:val="00804934"/>
    <w:rsid w:val="00804B00"/>
    <w:rsid w:val="00804D20"/>
    <w:rsid w:val="00805642"/>
    <w:rsid w:val="00805F7B"/>
    <w:rsid w:val="008062C5"/>
    <w:rsid w:val="008070C1"/>
    <w:rsid w:val="00807F56"/>
    <w:rsid w:val="00810207"/>
    <w:rsid w:val="008109B4"/>
    <w:rsid w:val="008110E4"/>
    <w:rsid w:val="00811216"/>
    <w:rsid w:val="00811446"/>
    <w:rsid w:val="00811784"/>
    <w:rsid w:val="00811BCE"/>
    <w:rsid w:val="00811D20"/>
    <w:rsid w:val="0081274B"/>
    <w:rsid w:val="00812A85"/>
    <w:rsid w:val="00813CAE"/>
    <w:rsid w:val="00813DEB"/>
    <w:rsid w:val="00814170"/>
    <w:rsid w:val="00814807"/>
    <w:rsid w:val="0081531C"/>
    <w:rsid w:val="00815373"/>
    <w:rsid w:val="008156FE"/>
    <w:rsid w:val="00815D0E"/>
    <w:rsid w:val="00815F03"/>
    <w:rsid w:val="008160B7"/>
    <w:rsid w:val="008166AD"/>
    <w:rsid w:val="00816FB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D6B"/>
    <w:rsid w:val="008224E8"/>
    <w:rsid w:val="008226BB"/>
    <w:rsid w:val="00822763"/>
    <w:rsid w:val="0082293F"/>
    <w:rsid w:val="00822A40"/>
    <w:rsid w:val="008231AB"/>
    <w:rsid w:val="00823711"/>
    <w:rsid w:val="00823729"/>
    <w:rsid w:val="00823929"/>
    <w:rsid w:val="00823A23"/>
    <w:rsid w:val="00824982"/>
    <w:rsid w:val="00824985"/>
    <w:rsid w:val="00824D17"/>
    <w:rsid w:val="008254B6"/>
    <w:rsid w:val="008260D0"/>
    <w:rsid w:val="00826F3F"/>
    <w:rsid w:val="008270F0"/>
    <w:rsid w:val="00827E05"/>
    <w:rsid w:val="008302E9"/>
    <w:rsid w:val="0083064A"/>
    <w:rsid w:val="00830A69"/>
    <w:rsid w:val="00830CA4"/>
    <w:rsid w:val="00831424"/>
    <w:rsid w:val="00831EEE"/>
    <w:rsid w:val="00832234"/>
    <w:rsid w:val="008323CD"/>
    <w:rsid w:val="00832669"/>
    <w:rsid w:val="00832733"/>
    <w:rsid w:val="008328EA"/>
    <w:rsid w:val="008328FC"/>
    <w:rsid w:val="00832D83"/>
    <w:rsid w:val="00832F2F"/>
    <w:rsid w:val="008330C6"/>
    <w:rsid w:val="0083363A"/>
    <w:rsid w:val="008338F8"/>
    <w:rsid w:val="00833D37"/>
    <w:rsid w:val="00834457"/>
    <w:rsid w:val="00834BCB"/>
    <w:rsid w:val="00834E2A"/>
    <w:rsid w:val="00835147"/>
    <w:rsid w:val="00835843"/>
    <w:rsid w:val="00835997"/>
    <w:rsid w:val="00835CAF"/>
    <w:rsid w:val="008360C2"/>
    <w:rsid w:val="008365EA"/>
    <w:rsid w:val="00836683"/>
    <w:rsid w:val="00836F3B"/>
    <w:rsid w:val="00837116"/>
    <w:rsid w:val="00837470"/>
    <w:rsid w:val="008374C7"/>
    <w:rsid w:val="008379C5"/>
    <w:rsid w:val="00837BF0"/>
    <w:rsid w:val="00837C80"/>
    <w:rsid w:val="0084011E"/>
    <w:rsid w:val="00840167"/>
    <w:rsid w:val="008401E1"/>
    <w:rsid w:val="00842080"/>
    <w:rsid w:val="008427CA"/>
    <w:rsid w:val="00842FEF"/>
    <w:rsid w:val="0084381E"/>
    <w:rsid w:val="00843AFC"/>
    <w:rsid w:val="00844087"/>
    <w:rsid w:val="00844BC9"/>
    <w:rsid w:val="008453D8"/>
    <w:rsid w:val="00845495"/>
    <w:rsid w:val="00845D70"/>
    <w:rsid w:val="0084624B"/>
    <w:rsid w:val="00847278"/>
    <w:rsid w:val="00847C24"/>
    <w:rsid w:val="00847C30"/>
    <w:rsid w:val="008504B8"/>
    <w:rsid w:val="00850602"/>
    <w:rsid w:val="00850D23"/>
    <w:rsid w:val="008510EE"/>
    <w:rsid w:val="00851FF3"/>
    <w:rsid w:val="00852034"/>
    <w:rsid w:val="00852490"/>
    <w:rsid w:val="0085266C"/>
    <w:rsid w:val="00852B3F"/>
    <w:rsid w:val="0085357D"/>
    <w:rsid w:val="00853594"/>
    <w:rsid w:val="008536F5"/>
    <w:rsid w:val="008544EF"/>
    <w:rsid w:val="0085461E"/>
    <w:rsid w:val="00854CF4"/>
    <w:rsid w:val="00854DC5"/>
    <w:rsid w:val="008558FC"/>
    <w:rsid w:val="008559A5"/>
    <w:rsid w:val="00855E58"/>
    <w:rsid w:val="008560A4"/>
    <w:rsid w:val="00856219"/>
    <w:rsid w:val="00856BD9"/>
    <w:rsid w:val="00857C36"/>
    <w:rsid w:val="00857CE9"/>
    <w:rsid w:val="00857FE7"/>
    <w:rsid w:val="008601A9"/>
    <w:rsid w:val="00860333"/>
    <w:rsid w:val="00860A26"/>
    <w:rsid w:val="00860C08"/>
    <w:rsid w:val="00860C5D"/>
    <w:rsid w:val="008611C2"/>
    <w:rsid w:val="00861244"/>
    <w:rsid w:val="0086163B"/>
    <w:rsid w:val="00861ABA"/>
    <w:rsid w:val="0086254C"/>
    <w:rsid w:val="008627C8"/>
    <w:rsid w:val="008627E9"/>
    <w:rsid w:val="0086283D"/>
    <w:rsid w:val="0086289E"/>
    <w:rsid w:val="00862910"/>
    <w:rsid w:val="00863511"/>
    <w:rsid w:val="0086468A"/>
    <w:rsid w:val="0086468F"/>
    <w:rsid w:val="00864DEF"/>
    <w:rsid w:val="00865134"/>
    <w:rsid w:val="00865436"/>
    <w:rsid w:val="0086569B"/>
    <w:rsid w:val="00865C4C"/>
    <w:rsid w:val="00865FAE"/>
    <w:rsid w:val="00866575"/>
    <w:rsid w:val="00866703"/>
    <w:rsid w:val="00866A79"/>
    <w:rsid w:val="0086706D"/>
    <w:rsid w:val="00867130"/>
    <w:rsid w:val="00867630"/>
    <w:rsid w:val="00867D75"/>
    <w:rsid w:val="008701C3"/>
    <w:rsid w:val="00870244"/>
    <w:rsid w:val="008705D1"/>
    <w:rsid w:val="008709C6"/>
    <w:rsid w:val="00870FF5"/>
    <w:rsid w:val="00871C76"/>
    <w:rsid w:val="00871DD1"/>
    <w:rsid w:val="0087245C"/>
    <w:rsid w:val="00872650"/>
    <w:rsid w:val="00872665"/>
    <w:rsid w:val="00872869"/>
    <w:rsid w:val="00872A86"/>
    <w:rsid w:val="00872ABF"/>
    <w:rsid w:val="00872CC0"/>
    <w:rsid w:val="00872DA0"/>
    <w:rsid w:val="008738F0"/>
    <w:rsid w:val="00873A91"/>
    <w:rsid w:val="00873B7D"/>
    <w:rsid w:val="00873C8F"/>
    <w:rsid w:val="008747BC"/>
    <w:rsid w:val="00874F00"/>
    <w:rsid w:val="00875458"/>
    <w:rsid w:val="008757E6"/>
    <w:rsid w:val="00877067"/>
    <w:rsid w:val="00877290"/>
    <w:rsid w:val="008774E1"/>
    <w:rsid w:val="00877825"/>
    <w:rsid w:val="0088065F"/>
    <w:rsid w:val="00880BC4"/>
    <w:rsid w:val="00880D3E"/>
    <w:rsid w:val="008821AF"/>
    <w:rsid w:val="008821C4"/>
    <w:rsid w:val="00882400"/>
    <w:rsid w:val="00882473"/>
    <w:rsid w:val="00883E45"/>
    <w:rsid w:val="00884182"/>
    <w:rsid w:val="0088421E"/>
    <w:rsid w:val="0088447D"/>
    <w:rsid w:val="008845D8"/>
    <w:rsid w:val="0088478E"/>
    <w:rsid w:val="00885A48"/>
    <w:rsid w:val="00885AC3"/>
    <w:rsid w:val="00885E34"/>
    <w:rsid w:val="00885FFB"/>
    <w:rsid w:val="00886048"/>
    <w:rsid w:val="0088649E"/>
    <w:rsid w:val="0088672B"/>
    <w:rsid w:val="00886B67"/>
    <w:rsid w:val="008873E0"/>
    <w:rsid w:val="00887AF1"/>
    <w:rsid w:val="00887B3F"/>
    <w:rsid w:val="00887CCF"/>
    <w:rsid w:val="0089084A"/>
    <w:rsid w:val="00891313"/>
    <w:rsid w:val="008916C2"/>
    <w:rsid w:val="00891766"/>
    <w:rsid w:val="0089177E"/>
    <w:rsid w:val="008917EA"/>
    <w:rsid w:val="00891D8D"/>
    <w:rsid w:val="00891F03"/>
    <w:rsid w:val="008920D2"/>
    <w:rsid w:val="00892275"/>
    <w:rsid w:val="0089246D"/>
    <w:rsid w:val="0089255D"/>
    <w:rsid w:val="008925CA"/>
    <w:rsid w:val="00893347"/>
    <w:rsid w:val="0089398D"/>
    <w:rsid w:val="00893EFB"/>
    <w:rsid w:val="00894174"/>
    <w:rsid w:val="00894520"/>
    <w:rsid w:val="00894AB2"/>
    <w:rsid w:val="00895031"/>
    <w:rsid w:val="00895A82"/>
    <w:rsid w:val="00896351"/>
    <w:rsid w:val="008964F9"/>
    <w:rsid w:val="00896717"/>
    <w:rsid w:val="0089694F"/>
    <w:rsid w:val="00896AD2"/>
    <w:rsid w:val="00896D04"/>
    <w:rsid w:val="008970F6"/>
    <w:rsid w:val="0089732A"/>
    <w:rsid w:val="00897810"/>
    <w:rsid w:val="00897BCE"/>
    <w:rsid w:val="00897C83"/>
    <w:rsid w:val="008A01E1"/>
    <w:rsid w:val="008A01EA"/>
    <w:rsid w:val="008A02B9"/>
    <w:rsid w:val="008A0726"/>
    <w:rsid w:val="008A0918"/>
    <w:rsid w:val="008A11EA"/>
    <w:rsid w:val="008A16CC"/>
    <w:rsid w:val="008A18A4"/>
    <w:rsid w:val="008A2007"/>
    <w:rsid w:val="008A2354"/>
    <w:rsid w:val="008A25BA"/>
    <w:rsid w:val="008A289F"/>
    <w:rsid w:val="008A2D03"/>
    <w:rsid w:val="008A3329"/>
    <w:rsid w:val="008A33E5"/>
    <w:rsid w:val="008A38A8"/>
    <w:rsid w:val="008A395D"/>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2DC"/>
    <w:rsid w:val="008A6C3B"/>
    <w:rsid w:val="008A72CF"/>
    <w:rsid w:val="008A7D7A"/>
    <w:rsid w:val="008A7F52"/>
    <w:rsid w:val="008B06BE"/>
    <w:rsid w:val="008B0B57"/>
    <w:rsid w:val="008B0F33"/>
    <w:rsid w:val="008B111C"/>
    <w:rsid w:val="008B12DB"/>
    <w:rsid w:val="008B13D7"/>
    <w:rsid w:val="008B13DB"/>
    <w:rsid w:val="008B1BC1"/>
    <w:rsid w:val="008B2204"/>
    <w:rsid w:val="008B3441"/>
    <w:rsid w:val="008B3B98"/>
    <w:rsid w:val="008B4666"/>
    <w:rsid w:val="008B467B"/>
    <w:rsid w:val="008B5235"/>
    <w:rsid w:val="008B5FC5"/>
    <w:rsid w:val="008B61E0"/>
    <w:rsid w:val="008B6375"/>
    <w:rsid w:val="008B69BB"/>
    <w:rsid w:val="008B6D1C"/>
    <w:rsid w:val="008B71BD"/>
    <w:rsid w:val="008C0463"/>
    <w:rsid w:val="008C0516"/>
    <w:rsid w:val="008C0DBA"/>
    <w:rsid w:val="008C1072"/>
    <w:rsid w:val="008C1078"/>
    <w:rsid w:val="008C138C"/>
    <w:rsid w:val="008C1764"/>
    <w:rsid w:val="008C2022"/>
    <w:rsid w:val="008C2DA4"/>
    <w:rsid w:val="008C43E9"/>
    <w:rsid w:val="008C45A5"/>
    <w:rsid w:val="008C460D"/>
    <w:rsid w:val="008C4660"/>
    <w:rsid w:val="008C468A"/>
    <w:rsid w:val="008C46DC"/>
    <w:rsid w:val="008C51E5"/>
    <w:rsid w:val="008C56A2"/>
    <w:rsid w:val="008C59DE"/>
    <w:rsid w:val="008C5C2C"/>
    <w:rsid w:val="008C5FE6"/>
    <w:rsid w:val="008C72B3"/>
    <w:rsid w:val="008C7483"/>
    <w:rsid w:val="008C76AB"/>
    <w:rsid w:val="008C76E5"/>
    <w:rsid w:val="008C7C5B"/>
    <w:rsid w:val="008D026C"/>
    <w:rsid w:val="008D0D8D"/>
    <w:rsid w:val="008D11D2"/>
    <w:rsid w:val="008D1389"/>
    <w:rsid w:val="008D1A1E"/>
    <w:rsid w:val="008D29BB"/>
    <w:rsid w:val="008D2AD1"/>
    <w:rsid w:val="008D38AC"/>
    <w:rsid w:val="008D3B3D"/>
    <w:rsid w:val="008D3D65"/>
    <w:rsid w:val="008D3EAC"/>
    <w:rsid w:val="008D405F"/>
    <w:rsid w:val="008D43A9"/>
    <w:rsid w:val="008D4AC1"/>
    <w:rsid w:val="008D51BC"/>
    <w:rsid w:val="008D5229"/>
    <w:rsid w:val="008D5AC5"/>
    <w:rsid w:val="008D6224"/>
    <w:rsid w:val="008D634B"/>
    <w:rsid w:val="008D648E"/>
    <w:rsid w:val="008D7206"/>
    <w:rsid w:val="008D7444"/>
    <w:rsid w:val="008E2590"/>
    <w:rsid w:val="008E26B2"/>
    <w:rsid w:val="008E2B11"/>
    <w:rsid w:val="008E2CF9"/>
    <w:rsid w:val="008E2D72"/>
    <w:rsid w:val="008E2EC9"/>
    <w:rsid w:val="008E2F67"/>
    <w:rsid w:val="008E3153"/>
    <w:rsid w:val="008E367A"/>
    <w:rsid w:val="008E48BE"/>
    <w:rsid w:val="008E4C04"/>
    <w:rsid w:val="008E5324"/>
    <w:rsid w:val="008E5881"/>
    <w:rsid w:val="008E5D8A"/>
    <w:rsid w:val="008E65DF"/>
    <w:rsid w:val="008E6C09"/>
    <w:rsid w:val="008E702B"/>
    <w:rsid w:val="008E70F2"/>
    <w:rsid w:val="008E72D8"/>
    <w:rsid w:val="008E74F5"/>
    <w:rsid w:val="008E75F2"/>
    <w:rsid w:val="008E7C93"/>
    <w:rsid w:val="008E7EA2"/>
    <w:rsid w:val="008F11DB"/>
    <w:rsid w:val="008F158B"/>
    <w:rsid w:val="008F1EC3"/>
    <w:rsid w:val="008F20FA"/>
    <w:rsid w:val="008F226C"/>
    <w:rsid w:val="008F296D"/>
    <w:rsid w:val="008F3070"/>
    <w:rsid w:val="008F309E"/>
    <w:rsid w:val="008F3746"/>
    <w:rsid w:val="008F3C9E"/>
    <w:rsid w:val="008F43F4"/>
    <w:rsid w:val="008F4462"/>
    <w:rsid w:val="008F4901"/>
    <w:rsid w:val="008F4EA9"/>
    <w:rsid w:val="008F515B"/>
    <w:rsid w:val="008F5767"/>
    <w:rsid w:val="008F6DCF"/>
    <w:rsid w:val="008F6E31"/>
    <w:rsid w:val="008F7036"/>
    <w:rsid w:val="008F7DCD"/>
    <w:rsid w:val="008F7F3A"/>
    <w:rsid w:val="008F7FC7"/>
    <w:rsid w:val="009001D8"/>
    <w:rsid w:val="00901AD9"/>
    <w:rsid w:val="00901AF4"/>
    <w:rsid w:val="0090212A"/>
    <w:rsid w:val="00902C12"/>
    <w:rsid w:val="00903FD1"/>
    <w:rsid w:val="00904038"/>
    <w:rsid w:val="00904AA4"/>
    <w:rsid w:val="00904BE5"/>
    <w:rsid w:val="00905E31"/>
    <w:rsid w:val="00905E9A"/>
    <w:rsid w:val="00906222"/>
    <w:rsid w:val="00906417"/>
    <w:rsid w:val="00906579"/>
    <w:rsid w:val="009068AB"/>
    <w:rsid w:val="00906A62"/>
    <w:rsid w:val="00906CEB"/>
    <w:rsid w:val="0090720F"/>
    <w:rsid w:val="00907820"/>
    <w:rsid w:val="009078DE"/>
    <w:rsid w:val="00910039"/>
    <w:rsid w:val="00910386"/>
    <w:rsid w:val="00910962"/>
    <w:rsid w:val="0091106A"/>
    <w:rsid w:val="00911DC0"/>
    <w:rsid w:val="00911DF9"/>
    <w:rsid w:val="00912616"/>
    <w:rsid w:val="00912A1C"/>
    <w:rsid w:val="00914469"/>
    <w:rsid w:val="00914521"/>
    <w:rsid w:val="009146D5"/>
    <w:rsid w:val="00914C9E"/>
    <w:rsid w:val="00914E1C"/>
    <w:rsid w:val="00914EC7"/>
    <w:rsid w:val="009157A3"/>
    <w:rsid w:val="00916316"/>
    <w:rsid w:val="0091678F"/>
    <w:rsid w:val="00916BA5"/>
    <w:rsid w:val="00917044"/>
    <w:rsid w:val="009203D8"/>
    <w:rsid w:val="00920873"/>
    <w:rsid w:val="00920E27"/>
    <w:rsid w:val="009212FB"/>
    <w:rsid w:val="00921418"/>
    <w:rsid w:val="00921A1B"/>
    <w:rsid w:val="00921BA7"/>
    <w:rsid w:val="00922467"/>
    <w:rsid w:val="00922480"/>
    <w:rsid w:val="00922EBB"/>
    <w:rsid w:val="00923454"/>
    <w:rsid w:val="00923BF0"/>
    <w:rsid w:val="00924A18"/>
    <w:rsid w:val="00924CC1"/>
    <w:rsid w:val="00924DDB"/>
    <w:rsid w:val="00924F87"/>
    <w:rsid w:val="00925B47"/>
    <w:rsid w:val="00925C8A"/>
    <w:rsid w:val="00925EA5"/>
    <w:rsid w:val="00925EB5"/>
    <w:rsid w:val="0092625C"/>
    <w:rsid w:val="009265F6"/>
    <w:rsid w:val="009273B2"/>
    <w:rsid w:val="009306AB"/>
    <w:rsid w:val="009309DB"/>
    <w:rsid w:val="00930CDC"/>
    <w:rsid w:val="00931562"/>
    <w:rsid w:val="0093161E"/>
    <w:rsid w:val="00931637"/>
    <w:rsid w:val="00931B8F"/>
    <w:rsid w:val="00931CC1"/>
    <w:rsid w:val="00931CF6"/>
    <w:rsid w:val="00931DDC"/>
    <w:rsid w:val="00932B03"/>
    <w:rsid w:val="0093307A"/>
    <w:rsid w:val="00933335"/>
    <w:rsid w:val="0093335A"/>
    <w:rsid w:val="009337F9"/>
    <w:rsid w:val="00933B29"/>
    <w:rsid w:val="00934A8E"/>
    <w:rsid w:val="009351E0"/>
    <w:rsid w:val="00935971"/>
    <w:rsid w:val="00936BBD"/>
    <w:rsid w:val="00936E77"/>
    <w:rsid w:val="009372B1"/>
    <w:rsid w:val="00937850"/>
    <w:rsid w:val="00937DBF"/>
    <w:rsid w:val="00937DE1"/>
    <w:rsid w:val="00937F3F"/>
    <w:rsid w:val="0094038A"/>
    <w:rsid w:val="009404AB"/>
    <w:rsid w:val="0094081C"/>
    <w:rsid w:val="00940A4E"/>
    <w:rsid w:val="0094186E"/>
    <w:rsid w:val="00941CAE"/>
    <w:rsid w:val="00942070"/>
    <w:rsid w:val="00942207"/>
    <w:rsid w:val="00942650"/>
    <w:rsid w:val="00943070"/>
    <w:rsid w:val="00943084"/>
    <w:rsid w:val="009433B1"/>
    <w:rsid w:val="00943CE2"/>
    <w:rsid w:val="0094407E"/>
    <w:rsid w:val="009444E2"/>
    <w:rsid w:val="0094452C"/>
    <w:rsid w:val="0094463E"/>
    <w:rsid w:val="00944789"/>
    <w:rsid w:val="00944B81"/>
    <w:rsid w:val="009453A7"/>
    <w:rsid w:val="00945F8F"/>
    <w:rsid w:val="00946516"/>
    <w:rsid w:val="009465C8"/>
    <w:rsid w:val="009469A4"/>
    <w:rsid w:val="00946F70"/>
    <w:rsid w:val="0094708B"/>
    <w:rsid w:val="009476FB"/>
    <w:rsid w:val="00947810"/>
    <w:rsid w:val="00947A20"/>
    <w:rsid w:val="00947C1E"/>
    <w:rsid w:val="00947E10"/>
    <w:rsid w:val="009503EE"/>
    <w:rsid w:val="00950CFC"/>
    <w:rsid w:val="00950F43"/>
    <w:rsid w:val="00950FE5"/>
    <w:rsid w:val="00951789"/>
    <w:rsid w:val="0095178E"/>
    <w:rsid w:val="0095197E"/>
    <w:rsid w:val="009519D2"/>
    <w:rsid w:val="00951AB4"/>
    <w:rsid w:val="00952C68"/>
    <w:rsid w:val="009530DC"/>
    <w:rsid w:val="00953354"/>
    <w:rsid w:val="00953490"/>
    <w:rsid w:val="00953580"/>
    <w:rsid w:val="00953992"/>
    <w:rsid w:val="0095414F"/>
    <w:rsid w:val="009547C9"/>
    <w:rsid w:val="00956EC4"/>
    <w:rsid w:val="009571A6"/>
    <w:rsid w:val="00957803"/>
    <w:rsid w:val="00957B93"/>
    <w:rsid w:val="00957D4C"/>
    <w:rsid w:val="00957D6D"/>
    <w:rsid w:val="009601EA"/>
    <w:rsid w:val="00960BFE"/>
    <w:rsid w:val="009611F8"/>
    <w:rsid w:val="0096213F"/>
    <w:rsid w:val="009628CF"/>
    <w:rsid w:val="00962BBE"/>
    <w:rsid w:val="00962DBC"/>
    <w:rsid w:val="009632AD"/>
    <w:rsid w:val="009637E6"/>
    <w:rsid w:val="00963896"/>
    <w:rsid w:val="009640D7"/>
    <w:rsid w:val="0096427F"/>
    <w:rsid w:val="00964407"/>
    <w:rsid w:val="00964639"/>
    <w:rsid w:val="00964BF5"/>
    <w:rsid w:val="00965066"/>
    <w:rsid w:val="00965319"/>
    <w:rsid w:val="0096585A"/>
    <w:rsid w:val="00965AB2"/>
    <w:rsid w:val="00965B15"/>
    <w:rsid w:val="00966624"/>
    <w:rsid w:val="00966832"/>
    <w:rsid w:val="00966E09"/>
    <w:rsid w:val="00967013"/>
    <w:rsid w:val="00967727"/>
    <w:rsid w:val="009700FD"/>
    <w:rsid w:val="00970CD7"/>
    <w:rsid w:val="0097102D"/>
    <w:rsid w:val="0097176B"/>
    <w:rsid w:val="009724DB"/>
    <w:rsid w:val="009727A7"/>
    <w:rsid w:val="00972EF3"/>
    <w:rsid w:val="0097405C"/>
    <w:rsid w:val="009742BE"/>
    <w:rsid w:val="009743A6"/>
    <w:rsid w:val="00974424"/>
    <w:rsid w:val="00974C36"/>
    <w:rsid w:val="00975ACA"/>
    <w:rsid w:val="00975AF5"/>
    <w:rsid w:val="00975C86"/>
    <w:rsid w:val="00976899"/>
    <w:rsid w:val="00976CE5"/>
    <w:rsid w:val="009772EF"/>
    <w:rsid w:val="00977DD9"/>
    <w:rsid w:val="00977E1A"/>
    <w:rsid w:val="00980583"/>
    <w:rsid w:val="009807B6"/>
    <w:rsid w:val="00980C0B"/>
    <w:rsid w:val="00980C1F"/>
    <w:rsid w:val="00981111"/>
    <w:rsid w:val="00981518"/>
    <w:rsid w:val="00982295"/>
    <w:rsid w:val="00982752"/>
    <w:rsid w:val="009834EA"/>
    <w:rsid w:val="00983A2D"/>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F2F"/>
    <w:rsid w:val="00990559"/>
    <w:rsid w:val="00990623"/>
    <w:rsid w:val="0099069B"/>
    <w:rsid w:val="0099079B"/>
    <w:rsid w:val="0099091F"/>
    <w:rsid w:val="0099092A"/>
    <w:rsid w:val="00991659"/>
    <w:rsid w:val="00991B49"/>
    <w:rsid w:val="00991BDA"/>
    <w:rsid w:val="009923FD"/>
    <w:rsid w:val="00992685"/>
    <w:rsid w:val="0099277A"/>
    <w:rsid w:val="00992D82"/>
    <w:rsid w:val="00993E46"/>
    <w:rsid w:val="00993E60"/>
    <w:rsid w:val="009949BD"/>
    <w:rsid w:val="00994DC9"/>
    <w:rsid w:val="00995719"/>
    <w:rsid w:val="00995925"/>
    <w:rsid w:val="0099595D"/>
    <w:rsid w:val="00996762"/>
    <w:rsid w:val="00996E21"/>
    <w:rsid w:val="00997E56"/>
    <w:rsid w:val="009A0087"/>
    <w:rsid w:val="009A02D0"/>
    <w:rsid w:val="009A083F"/>
    <w:rsid w:val="009A0E46"/>
    <w:rsid w:val="009A0FE3"/>
    <w:rsid w:val="009A1509"/>
    <w:rsid w:val="009A1B5A"/>
    <w:rsid w:val="009A1D32"/>
    <w:rsid w:val="009A1DF7"/>
    <w:rsid w:val="009A2369"/>
    <w:rsid w:val="009A2452"/>
    <w:rsid w:val="009A26C5"/>
    <w:rsid w:val="009A2940"/>
    <w:rsid w:val="009A2A77"/>
    <w:rsid w:val="009A2AA1"/>
    <w:rsid w:val="009A3F05"/>
    <w:rsid w:val="009A44C2"/>
    <w:rsid w:val="009A45BD"/>
    <w:rsid w:val="009A47FF"/>
    <w:rsid w:val="009A495A"/>
    <w:rsid w:val="009A54BF"/>
    <w:rsid w:val="009A5502"/>
    <w:rsid w:val="009A5B60"/>
    <w:rsid w:val="009A5C2F"/>
    <w:rsid w:val="009A6202"/>
    <w:rsid w:val="009A6E1F"/>
    <w:rsid w:val="009B0CD0"/>
    <w:rsid w:val="009B1039"/>
    <w:rsid w:val="009B1096"/>
    <w:rsid w:val="009B1115"/>
    <w:rsid w:val="009B1273"/>
    <w:rsid w:val="009B1708"/>
    <w:rsid w:val="009B1A54"/>
    <w:rsid w:val="009B1F91"/>
    <w:rsid w:val="009B257C"/>
    <w:rsid w:val="009B2BEF"/>
    <w:rsid w:val="009B2D7B"/>
    <w:rsid w:val="009B339F"/>
    <w:rsid w:val="009B34C2"/>
    <w:rsid w:val="009B35F9"/>
    <w:rsid w:val="009B3A30"/>
    <w:rsid w:val="009B4C5F"/>
    <w:rsid w:val="009B4E9C"/>
    <w:rsid w:val="009B5058"/>
    <w:rsid w:val="009B6B3A"/>
    <w:rsid w:val="009B6B78"/>
    <w:rsid w:val="009B77F5"/>
    <w:rsid w:val="009C038D"/>
    <w:rsid w:val="009C09CF"/>
    <w:rsid w:val="009C1053"/>
    <w:rsid w:val="009C149B"/>
    <w:rsid w:val="009C1728"/>
    <w:rsid w:val="009C1BC2"/>
    <w:rsid w:val="009C1C17"/>
    <w:rsid w:val="009C268B"/>
    <w:rsid w:val="009C2E92"/>
    <w:rsid w:val="009C34B4"/>
    <w:rsid w:val="009C3731"/>
    <w:rsid w:val="009C4233"/>
    <w:rsid w:val="009C482B"/>
    <w:rsid w:val="009C4869"/>
    <w:rsid w:val="009C4E13"/>
    <w:rsid w:val="009C564D"/>
    <w:rsid w:val="009C5AE2"/>
    <w:rsid w:val="009C5DD5"/>
    <w:rsid w:val="009C5F7F"/>
    <w:rsid w:val="009C61BD"/>
    <w:rsid w:val="009C685A"/>
    <w:rsid w:val="009C6D23"/>
    <w:rsid w:val="009C72DE"/>
    <w:rsid w:val="009C7615"/>
    <w:rsid w:val="009D0520"/>
    <w:rsid w:val="009D0DAF"/>
    <w:rsid w:val="009D0E7D"/>
    <w:rsid w:val="009D0ED9"/>
    <w:rsid w:val="009D12E0"/>
    <w:rsid w:val="009D1457"/>
    <w:rsid w:val="009D1678"/>
    <w:rsid w:val="009D1686"/>
    <w:rsid w:val="009D188F"/>
    <w:rsid w:val="009D1E30"/>
    <w:rsid w:val="009D2635"/>
    <w:rsid w:val="009D2781"/>
    <w:rsid w:val="009D2879"/>
    <w:rsid w:val="009D3294"/>
    <w:rsid w:val="009D330C"/>
    <w:rsid w:val="009D3407"/>
    <w:rsid w:val="009D3D7E"/>
    <w:rsid w:val="009D3FA1"/>
    <w:rsid w:val="009D4324"/>
    <w:rsid w:val="009D47A8"/>
    <w:rsid w:val="009D4F54"/>
    <w:rsid w:val="009D519A"/>
    <w:rsid w:val="009D529F"/>
    <w:rsid w:val="009D5F5A"/>
    <w:rsid w:val="009D5F98"/>
    <w:rsid w:val="009D68D9"/>
    <w:rsid w:val="009D68E7"/>
    <w:rsid w:val="009D6F02"/>
    <w:rsid w:val="009D718D"/>
    <w:rsid w:val="009D74DA"/>
    <w:rsid w:val="009D7572"/>
    <w:rsid w:val="009E0441"/>
    <w:rsid w:val="009E05C0"/>
    <w:rsid w:val="009E0CF3"/>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69"/>
    <w:rsid w:val="009E4B78"/>
    <w:rsid w:val="009E4CA9"/>
    <w:rsid w:val="009E4DFB"/>
    <w:rsid w:val="009E546F"/>
    <w:rsid w:val="009E5844"/>
    <w:rsid w:val="009E5A15"/>
    <w:rsid w:val="009E63F6"/>
    <w:rsid w:val="009E65F9"/>
    <w:rsid w:val="009E6A9B"/>
    <w:rsid w:val="009E6FDF"/>
    <w:rsid w:val="009E71C1"/>
    <w:rsid w:val="009E7449"/>
    <w:rsid w:val="009E77AD"/>
    <w:rsid w:val="009F00F7"/>
    <w:rsid w:val="009F14F2"/>
    <w:rsid w:val="009F168E"/>
    <w:rsid w:val="009F29C6"/>
    <w:rsid w:val="009F2A24"/>
    <w:rsid w:val="009F2C0A"/>
    <w:rsid w:val="009F2DAD"/>
    <w:rsid w:val="009F317C"/>
    <w:rsid w:val="009F34BB"/>
    <w:rsid w:val="009F35C7"/>
    <w:rsid w:val="009F3AB9"/>
    <w:rsid w:val="009F449A"/>
    <w:rsid w:val="009F4801"/>
    <w:rsid w:val="009F4BD9"/>
    <w:rsid w:val="009F4F4B"/>
    <w:rsid w:val="009F5598"/>
    <w:rsid w:val="009F59FA"/>
    <w:rsid w:val="009F6051"/>
    <w:rsid w:val="009F6336"/>
    <w:rsid w:val="009F67AF"/>
    <w:rsid w:val="009F6957"/>
    <w:rsid w:val="009F6EEF"/>
    <w:rsid w:val="00A00C0F"/>
    <w:rsid w:val="00A015A2"/>
    <w:rsid w:val="00A01850"/>
    <w:rsid w:val="00A01FE2"/>
    <w:rsid w:val="00A022D9"/>
    <w:rsid w:val="00A02699"/>
    <w:rsid w:val="00A0288F"/>
    <w:rsid w:val="00A029B8"/>
    <w:rsid w:val="00A036BE"/>
    <w:rsid w:val="00A03948"/>
    <w:rsid w:val="00A0395B"/>
    <w:rsid w:val="00A0459C"/>
    <w:rsid w:val="00A0595E"/>
    <w:rsid w:val="00A05A64"/>
    <w:rsid w:val="00A05F0D"/>
    <w:rsid w:val="00A06072"/>
    <w:rsid w:val="00A06D8D"/>
    <w:rsid w:val="00A073AD"/>
    <w:rsid w:val="00A07484"/>
    <w:rsid w:val="00A0748B"/>
    <w:rsid w:val="00A07527"/>
    <w:rsid w:val="00A075BE"/>
    <w:rsid w:val="00A07F18"/>
    <w:rsid w:val="00A1003E"/>
    <w:rsid w:val="00A100AE"/>
    <w:rsid w:val="00A116F3"/>
    <w:rsid w:val="00A121B5"/>
    <w:rsid w:val="00A123EE"/>
    <w:rsid w:val="00A1287C"/>
    <w:rsid w:val="00A1462B"/>
    <w:rsid w:val="00A14D37"/>
    <w:rsid w:val="00A15361"/>
    <w:rsid w:val="00A1549B"/>
    <w:rsid w:val="00A16BB6"/>
    <w:rsid w:val="00A17ADC"/>
    <w:rsid w:val="00A17B06"/>
    <w:rsid w:val="00A206FF"/>
    <w:rsid w:val="00A20862"/>
    <w:rsid w:val="00A2093C"/>
    <w:rsid w:val="00A2100C"/>
    <w:rsid w:val="00A2123B"/>
    <w:rsid w:val="00A212E1"/>
    <w:rsid w:val="00A219B8"/>
    <w:rsid w:val="00A21E44"/>
    <w:rsid w:val="00A22D3A"/>
    <w:rsid w:val="00A22E59"/>
    <w:rsid w:val="00A23586"/>
    <w:rsid w:val="00A23842"/>
    <w:rsid w:val="00A23E0A"/>
    <w:rsid w:val="00A242B3"/>
    <w:rsid w:val="00A24498"/>
    <w:rsid w:val="00A24A92"/>
    <w:rsid w:val="00A24D3F"/>
    <w:rsid w:val="00A24F3B"/>
    <w:rsid w:val="00A2521F"/>
    <w:rsid w:val="00A25324"/>
    <w:rsid w:val="00A27719"/>
    <w:rsid w:val="00A27A67"/>
    <w:rsid w:val="00A27D4B"/>
    <w:rsid w:val="00A304B9"/>
    <w:rsid w:val="00A30616"/>
    <w:rsid w:val="00A306E6"/>
    <w:rsid w:val="00A3200F"/>
    <w:rsid w:val="00A325BF"/>
    <w:rsid w:val="00A32B23"/>
    <w:rsid w:val="00A336EC"/>
    <w:rsid w:val="00A33E85"/>
    <w:rsid w:val="00A33EE5"/>
    <w:rsid w:val="00A3445B"/>
    <w:rsid w:val="00A34504"/>
    <w:rsid w:val="00A345A6"/>
    <w:rsid w:val="00A36736"/>
    <w:rsid w:val="00A3731F"/>
    <w:rsid w:val="00A37944"/>
    <w:rsid w:val="00A37EBF"/>
    <w:rsid w:val="00A4072C"/>
    <w:rsid w:val="00A4095B"/>
    <w:rsid w:val="00A40A31"/>
    <w:rsid w:val="00A416E1"/>
    <w:rsid w:val="00A41766"/>
    <w:rsid w:val="00A4216B"/>
    <w:rsid w:val="00A4254D"/>
    <w:rsid w:val="00A43327"/>
    <w:rsid w:val="00A438AB"/>
    <w:rsid w:val="00A43B38"/>
    <w:rsid w:val="00A44046"/>
    <w:rsid w:val="00A44392"/>
    <w:rsid w:val="00A44408"/>
    <w:rsid w:val="00A444D7"/>
    <w:rsid w:val="00A4454A"/>
    <w:rsid w:val="00A44E63"/>
    <w:rsid w:val="00A451ED"/>
    <w:rsid w:val="00A455C8"/>
    <w:rsid w:val="00A45700"/>
    <w:rsid w:val="00A45A1A"/>
    <w:rsid w:val="00A45B4E"/>
    <w:rsid w:val="00A45CB3"/>
    <w:rsid w:val="00A4775A"/>
    <w:rsid w:val="00A47C62"/>
    <w:rsid w:val="00A47ECD"/>
    <w:rsid w:val="00A501F2"/>
    <w:rsid w:val="00A5059C"/>
    <w:rsid w:val="00A51202"/>
    <w:rsid w:val="00A51537"/>
    <w:rsid w:val="00A51853"/>
    <w:rsid w:val="00A51990"/>
    <w:rsid w:val="00A51A24"/>
    <w:rsid w:val="00A51BB9"/>
    <w:rsid w:val="00A5321B"/>
    <w:rsid w:val="00A53C5D"/>
    <w:rsid w:val="00A53F95"/>
    <w:rsid w:val="00A546B1"/>
    <w:rsid w:val="00A54D7D"/>
    <w:rsid w:val="00A551D2"/>
    <w:rsid w:val="00A552E2"/>
    <w:rsid w:val="00A56493"/>
    <w:rsid w:val="00A56E5C"/>
    <w:rsid w:val="00A57475"/>
    <w:rsid w:val="00A5773C"/>
    <w:rsid w:val="00A57E41"/>
    <w:rsid w:val="00A57F56"/>
    <w:rsid w:val="00A57F93"/>
    <w:rsid w:val="00A606B9"/>
    <w:rsid w:val="00A606BE"/>
    <w:rsid w:val="00A60815"/>
    <w:rsid w:val="00A60914"/>
    <w:rsid w:val="00A6172D"/>
    <w:rsid w:val="00A61D31"/>
    <w:rsid w:val="00A61DD7"/>
    <w:rsid w:val="00A62B8B"/>
    <w:rsid w:val="00A62D11"/>
    <w:rsid w:val="00A62D44"/>
    <w:rsid w:val="00A63F2D"/>
    <w:rsid w:val="00A6415A"/>
    <w:rsid w:val="00A642AB"/>
    <w:rsid w:val="00A643B3"/>
    <w:rsid w:val="00A644B7"/>
    <w:rsid w:val="00A64A0F"/>
    <w:rsid w:val="00A64CE9"/>
    <w:rsid w:val="00A64FFA"/>
    <w:rsid w:val="00A651EB"/>
    <w:rsid w:val="00A6579D"/>
    <w:rsid w:val="00A65AE3"/>
    <w:rsid w:val="00A65B32"/>
    <w:rsid w:val="00A66A41"/>
    <w:rsid w:val="00A66F46"/>
    <w:rsid w:val="00A673C2"/>
    <w:rsid w:val="00A676C8"/>
    <w:rsid w:val="00A67EAF"/>
    <w:rsid w:val="00A7074E"/>
    <w:rsid w:val="00A70C3C"/>
    <w:rsid w:val="00A714D8"/>
    <w:rsid w:val="00A72659"/>
    <w:rsid w:val="00A72BB0"/>
    <w:rsid w:val="00A72C91"/>
    <w:rsid w:val="00A72D72"/>
    <w:rsid w:val="00A737E3"/>
    <w:rsid w:val="00A74005"/>
    <w:rsid w:val="00A7487B"/>
    <w:rsid w:val="00A74924"/>
    <w:rsid w:val="00A74ED7"/>
    <w:rsid w:val="00A7501F"/>
    <w:rsid w:val="00A759DE"/>
    <w:rsid w:val="00A760E0"/>
    <w:rsid w:val="00A761D0"/>
    <w:rsid w:val="00A76288"/>
    <w:rsid w:val="00A765CA"/>
    <w:rsid w:val="00A77866"/>
    <w:rsid w:val="00A8038F"/>
    <w:rsid w:val="00A804B2"/>
    <w:rsid w:val="00A80CBC"/>
    <w:rsid w:val="00A81A5B"/>
    <w:rsid w:val="00A82AE8"/>
    <w:rsid w:val="00A82DB6"/>
    <w:rsid w:val="00A83115"/>
    <w:rsid w:val="00A83369"/>
    <w:rsid w:val="00A834C8"/>
    <w:rsid w:val="00A834E8"/>
    <w:rsid w:val="00A83659"/>
    <w:rsid w:val="00A84629"/>
    <w:rsid w:val="00A84C32"/>
    <w:rsid w:val="00A85F34"/>
    <w:rsid w:val="00A86002"/>
    <w:rsid w:val="00A863D4"/>
    <w:rsid w:val="00A86BB1"/>
    <w:rsid w:val="00A86C4A"/>
    <w:rsid w:val="00A871E6"/>
    <w:rsid w:val="00A872D7"/>
    <w:rsid w:val="00A87AC0"/>
    <w:rsid w:val="00A87B23"/>
    <w:rsid w:val="00A87DD5"/>
    <w:rsid w:val="00A90608"/>
    <w:rsid w:val="00A90823"/>
    <w:rsid w:val="00A90957"/>
    <w:rsid w:val="00A90B63"/>
    <w:rsid w:val="00A912C9"/>
    <w:rsid w:val="00A91607"/>
    <w:rsid w:val="00A91AE9"/>
    <w:rsid w:val="00A91E49"/>
    <w:rsid w:val="00A9288F"/>
    <w:rsid w:val="00A92B6E"/>
    <w:rsid w:val="00A92E49"/>
    <w:rsid w:val="00A93117"/>
    <w:rsid w:val="00A93267"/>
    <w:rsid w:val="00A947F6"/>
    <w:rsid w:val="00A949C4"/>
    <w:rsid w:val="00A94AAE"/>
    <w:rsid w:val="00A9525F"/>
    <w:rsid w:val="00A95978"/>
    <w:rsid w:val="00A95ABA"/>
    <w:rsid w:val="00A95FE5"/>
    <w:rsid w:val="00A968AC"/>
    <w:rsid w:val="00A96BDA"/>
    <w:rsid w:val="00A96F68"/>
    <w:rsid w:val="00A972B2"/>
    <w:rsid w:val="00A97B46"/>
    <w:rsid w:val="00A97E04"/>
    <w:rsid w:val="00A97E72"/>
    <w:rsid w:val="00AA0098"/>
    <w:rsid w:val="00AA0219"/>
    <w:rsid w:val="00AA02D8"/>
    <w:rsid w:val="00AA02F6"/>
    <w:rsid w:val="00AA0600"/>
    <w:rsid w:val="00AA0918"/>
    <w:rsid w:val="00AA2024"/>
    <w:rsid w:val="00AA21FF"/>
    <w:rsid w:val="00AA2B1D"/>
    <w:rsid w:val="00AA2F9C"/>
    <w:rsid w:val="00AA309C"/>
    <w:rsid w:val="00AA30F6"/>
    <w:rsid w:val="00AA4124"/>
    <w:rsid w:val="00AA4E78"/>
    <w:rsid w:val="00AA5616"/>
    <w:rsid w:val="00AA5B7B"/>
    <w:rsid w:val="00AA5D89"/>
    <w:rsid w:val="00AA5E94"/>
    <w:rsid w:val="00AA6B1F"/>
    <w:rsid w:val="00AA6F62"/>
    <w:rsid w:val="00AA7565"/>
    <w:rsid w:val="00AA7EFC"/>
    <w:rsid w:val="00AB0832"/>
    <w:rsid w:val="00AB143F"/>
    <w:rsid w:val="00AB1DC6"/>
    <w:rsid w:val="00AB235A"/>
    <w:rsid w:val="00AB27A7"/>
    <w:rsid w:val="00AB2DA2"/>
    <w:rsid w:val="00AB32F0"/>
    <w:rsid w:val="00AB33DA"/>
    <w:rsid w:val="00AB3A40"/>
    <w:rsid w:val="00AB3B3F"/>
    <w:rsid w:val="00AB3C81"/>
    <w:rsid w:val="00AB4287"/>
    <w:rsid w:val="00AB42D7"/>
    <w:rsid w:val="00AB43B2"/>
    <w:rsid w:val="00AB4582"/>
    <w:rsid w:val="00AB4E74"/>
    <w:rsid w:val="00AB52D5"/>
    <w:rsid w:val="00AB56E1"/>
    <w:rsid w:val="00AB58DC"/>
    <w:rsid w:val="00AB5D41"/>
    <w:rsid w:val="00AB6541"/>
    <w:rsid w:val="00AB6C64"/>
    <w:rsid w:val="00AB73E1"/>
    <w:rsid w:val="00AB7CC6"/>
    <w:rsid w:val="00AB7CCB"/>
    <w:rsid w:val="00AB7E5A"/>
    <w:rsid w:val="00AC08A1"/>
    <w:rsid w:val="00AC0FE4"/>
    <w:rsid w:val="00AC1AEF"/>
    <w:rsid w:val="00AC1AF7"/>
    <w:rsid w:val="00AC2864"/>
    <w:rsid w:val="00AC2945"/>
    <w:rsid w:val="00AC2D4A"/>
    <w:rsid w:val="00AC2E4F"/>
    <w:rsid w:val="00AC351D"/>
    <w:rsid w:val="00AC4579"/>
    <w:rsid w:val="00AC49DB"/>
    <w:rsid w:val="00AC49FE"/>
    <w:rsid w:val="00AC4A52"/>
    <w:rsid w:val="00AC4B47"/>
    <w:rsid w:val="00AC4F82"/>
    <w:rsid w:val="00AC55D4"/>
    <w:rsid w:val="00AC5FC4"/>
    <w:rsid w:val="00AC653F"/>
    <w:rsid w:val="00AC6C07"/>
    <w:rsid w:val="00AC76DF"/>
    <w:rsid w:val="00AC77D7"/>
    <w:rsid w:val="00AC79A2"/>
    <w:rsid w:val="00AD0557"/>
    <w:rsid w:val="00AD1136"/>
    <w:rsid w:val="00AD12A9"/>
    <w:rsid w:val="00AD145D"/>
    <w:rsid w:val="00AD1614"/>
    <w:rsid w:val="00AD1E1D"/>
    <w:rsid w:val="00AD1EE1"/>
    <w:rsid w:val="00AD292C"/>
    <w:rsid w:val="00AD2E0C"/>
    <w:rsid w:val="00AD2EAC"/>
    <w:rsid w:val="00AD3008"/>
    <w:rsid w:val="00AD3BD4"/>
    <w:rsid w:val="00AD3FBB"/>
    <w:rsid w:val="00AD40B9"/>
    <w:rsid w:val="00AD4BBB"/>
    <w:rsid w:val="00AD4DC0"/>
    <w:rsid w:val="00AD595D"/>
    <w:rsid w:val="00AD621F"/>
    <w:rsid w:val="00AD651A"/>
    <w:rsid w:val="00AD65CE"/>
    <w:rsid w:val="00AD6E5C"/>
    <w:rsid w:val="00AD6FEA"/>
    <w:rsid w:val="00AD75A2"/>
    <w:rsid w:val="00AE0215"/>
    <w:rsid w:val="00AE02BF"/>
    <w:rsid w:val="00AE09BD"/>
    <w:rsid w:val="00AE126C"/>
    <w:rsid w:val="00AE167D"/>
    <w:rsid w:val="00AE1FA3"/>
    <w:rsid w:val="00AE2128"/>
    <w:rsid w:val="00AE2372"/>
    <w:rsid w:val="00AE2588"/>
    <w:rsid w:val="00AE25B3"/>
    <w:rsid w:val="00AE2B37"/>
    <w:rsid w:val="00AE2E46"/>
    <w:rsid w:val="00AE3221"/>
    <w:rsid w:val="00AE3467"/>
    <w:rsid w:val="00AE3779"/>
    <w:rsid w:val="00AE3CEE"/>
    <w:rsid w:val="00AE4276"/>
    <w:rsid w:val="00AE4F3C"/>
    <w:rsid w:val="00AE5292"/>
    <w:rsid w:val="00AE53FD"/>
    <w:rsid w:val="00AE5ADF"/>
    <w:rsid w:val="00AE5D5D"/>
    <w:rsid w:val="00AE6014"/>
    <w:rsid w:val="00AE6430"/>
    <w:rsid w:val="00AE6472"/>
    <w:rsid w:val="00AE67D3"/>
    <w:rsid w:val="00AE6BCF"/>
    <w:rsid w:val="00AE6C03"/>
    <w:rsid w:val="00AE723E"/>
    <w:rsid w:val="00AE73D7"/>
    <w:rsid w:val="00AE7458"/>
    <w:rsid w:val="00AE753A"/>
    <w:rsid w:val="00AE7616"/>
    <w:rsid w:val="00AF0099"/>
    <w:rsid w:val="00AF0EEC"/>
    <w:rsid w:val="00AF1076"/>
    <w:rsid w:val="00AF1521"/>
    <w:rsid w:val="00AF179E"/>
    <w:rsid w:val="00AF1D70"/>
    <w:rsid w:val="00AF22CB"/>
    <w:rsid w:val="00AF2859"/>
    <w:rsid w:val="00AF2CD1"/>
    <w:rsid w:val="00AF2F88"/>
    <w:rsid w:val="00AF319D"/>
    <w:rsid w:val="00AF3512"/>
    <w:rsid w:val="00AF45A1"/>
    <w:rsid w:val="00AF5B76"/>
    <w:rsid w:val="00AF5C99"/>
    <w:rsid w:val="00AF611C"/>
    <w:rsid w:val="00AF628B"/>
    <w:rsid w:val="00AF6340"/>
    <w:rsid w:val="00AF642A"/>
    <w:rsid w:val="00AF6824"/>
    <w:rsid w:val="00AF6AD6"/>
    <w:rsid w:val="00AF7638"/>
    <w:rsid w:val="00AF7718"/>
    <w:rsid w:val="00AF7F3A"/>
    <w:rsid w:val="00B00285"/>
    <w:rsid w:val="00B004C0"/>
    <w:rsid w:val="00B009A7"/>
    <w:rsid w:val="00B00A53"/>
    <w:rsid w:val="00B00FE6"/>
    <w:rsid w:val="00B015FB"/>
    <w:rsid w:val="00B01CBA"/>
    <w:rsid w:val="00B01D91"/>
    <w:rsid w:val="00B01DB9"/>
    <w:rsid w:val="00B02213"/>
    <w:rsid w:val="00B02DB8"/>
    <w:rsid w:val="00B02FED"/>
    <w:rsid w:val="00B03532"/>
    <w:rsid w:val="00B036F2"/>
    <w:rsid w:val="00B03D1B"/>
    <w:rsid w:val="00B03DA0"/>
    <w:rsid w:val="00B03F0E"/>
    <w:rsid w:val="00B04213"/>
    <w:rsid w:val="00B04896"/>
    <w:rsid w:val="00B04E1B"/>
    <w:rsid w:val="00B057F2"/>
    <w:rsid w:val="00B05C04"/>
    <w:rsid w:val="00B06056"/>
    <w:rsid w:val="00B0798D"/>
    <w:rsid w:val="00B07A4C"/>
    <w:rsid w:val="00B07D44"/>
    <w:rsid w:val="00B07FAE"/>
    <w:rsid w:val="00B10143"/>
    <w:rsid w:val="00B10252"/>
    <w:rsid w:val="00B103E8"/>
    <w:rsid w:val="00B1049C"/>
    <w:rsid w:val="00B109B6"/>
    <w:rsid w:val="00B10A9B"/>
    <w:rsid w:val="00B11116"/>
    <w:rsid w:val="00B1122C"/>
    <w:rsid w:val="00B11C1C"/>
    <w:rsid w:val="00B126F8"/>
    <w:rsid w:val="00B133C1"/>
    <w:rsid w:val="00B13C76"/>
    <w:rsid w:val="00B13F1E"/>
    <w:rsid w:val="00B150AA"/>
    <w:rsid w:val="00B150D9"/>
    <w:rsid w:val="00B15102"/>
    <w:rsid w:val="00B151AF"/>
    <w:rsid w:val="00B151DF"/>
    <w:rsid w:val="00B15A9A"/>
    <w:rsid w:val="00B15BBA"/>
    <w:rsid w:val="00B164E5"/>
    <w:rsid w:val="00B16649"/>
    <w:rsid w:val="00B16AB0"/>
    <w:rsid w:val="00B17135"/>
    <w:rsid w:val="00B1718A"/>
    <w:rsid w:val="00B17973"/>
    <w:rsid w:val="00B20200"/>
    <w:rsid w:val="00B2048D"/>
    <w:rsid w:val="00B20CCF"/>
    <w:rsid w:val="00B20D52"/>
    <w:rsid w:val="00B21017"/>
    <w:rsid w:val="00B21061"/>
    <w:rsid w:val="00B21220"/>
    <w:rsid w:val="00B216C7"/>
    <w:rsid w:val="00B21C84"/>
    <w:rsid w:val="00B2210B"/>
    <w:rsid w:val="00B225FA"/>
    <w:rsid w:val="00B2281F"/>
    <w:rsid w:val="00B22A54"/>
    <w:rsid w:val="00B233D7"/>
    <w:rsid w:val="00B23470"/>
    <w:rsid w:val="00B23566"/>
    <w:rsid w:val="00B2464D"/>
    <w:rsid w:val="00B25798"/>
    <w:rsid w:val="00B25AEB"/>
    <w:rsid w:val="00B25CB6"/>
    <w:rsid w:val="00B25F58"/>
    <w:rsid w:val="00B26CD3"/>
    <w:rsid w:val="00B27056"/>
    <w:rsid w:val="00B27810"/>
    <w:rsid w:val="00B27988"/>
    <w:rsid w:val="00B30357"/>
    <w:rsid w:val="00B3036E"/>
    <w:rsid w:val="00B31326"/>
    <w:rsid w:val="00B31A4F"/>
    <w:rsid w:val="00B31E8D"/>
    <w:rsid w:val="00B32035"/>
    <w:rsid w:val="00B3229C"/>
    <w:rsid w:val="00B328B8"/>
    <w:rsid w:val="00B32907"/>
    <w:rsid w:val="00B32EB5"/>
    <w:rsid w:val="00B332DC"/>
    <w:rsid w:val="00B33644"/>
    <w:rsid w:val="00B33A7C"/>
    <w:rsid w:val="00B33B79"/>
    <w:rsid w:val="00B341F2"/>
    <w:rsid w:val="00B348F6"/>
    <w:rsid w:val="00B34961"/>
    <w:rsid w:val="00B34C02"/>
    <w:rsid w:val="00B34C2C"/>
    <w:rsid w:val="00B353C9"/>
    <w:rsid w:val="00B3592E"/>
    <w:rsid w:val="00B35AC8"/>
    <w:rsid w:val="00B35D25"/>
    <w:rsid w:val="00B35F87"/>
    <w:rsid w:val="00B3605B"/>
    <w:rsid w:val="00B36100"/>
    <w:rsid w:val="00B3623B"/>
    <w:rsid w:val="00B3629A"/>
    <w:rsid w:val="00B37059"/>
    <w:rsid w:val="00B3797E"/>
    <w:rsid w:val="00B37AA7"/>
    <w:rsid w:val="00B37B1D"/>
    <w:rsid w:val="00B37B53"/>
    <w:rsid w:val="00B37DEE"/>
    <w:rsid w:val="00B4014A"/>
    <w:rsid w:val="00B40472"/>
    <w:rsid w:val="00B405D5"/>
    <w:rsid w:val="00B4072C"/>
    <w:rsid w:val="00B40E5B"/>
    <w:rsid w:val="00B4102E"/>
    <w:rsid w:val="00B416C8"/>
    <w:rsid w:val="00B417A4"/>
    <w:rsid w:val="00B41834"/>
    <w:rsid w:val="00B41A66"/>
    <w:rsid w:val="00B42907"/>
    <w:rsid w:val="00B42AAA"/>
    <w:rsid w:val="00B43832"/>
    <w:rsid w:val="00B43B90"/>
    <w:rsid w:val="00B43F5C"/>
    <w:rsid w:val="00B4441E"/>
    <w:rsid w:val="00B44542"/>
    <w:rsid w:val="00B4454C"/>
    <w:rsid w:val="00B4480F"/>
    <w:rsid w:val="00B44C4E"/>
    <w:rsid w:val="00B45C4F"/>
    <w:rsid w:val="00B45D24"/>
    <w:rsid w:val="00B45FAF"/>
    <w:rsid w:val="00B46021"/>
    <w:rsid w:val="00B46166"/>
    <w:rsid w:val="00B46CE5"/>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5DB"/>
    <w:rsid w:val="00B53F95"/>
    <w:rsid w:val="00B54159"/>
    <w:rsid w:val="00B54357"/>
    <w:rsid w:val="00B54501"/>
    <w:rsid w:val="00B54D4C"/>
    <w:rsid w:val="00B54D6E"/>
    <w:rsid w:val="00B552CA"/>
    <w:rsid w:val="00B55E4B"/>
    <w:rsid w:val="00B55E8F"/>
    <w:rsid w:val="00B572EF"/>
    <w:rsid w:val="00B574E6"/>
    <w:rsid w:val="00B576A9"/>
    <w:rsid w:val="00B5775C"/>
    <w:rsid w:val="00B60324"/>
    <w:rsid w:val="00B60525"/>
    <w:rsid w:val="00B608CC"/>
    <w:rsid w:val="00B60F14"/>
    <w:rsid w:val="00B613BA"/>
    <w:rsid w:val="00B6143A"/>
    <w:rsid w:val="00B61866"/>
    <w:rsid w:val="00B61FD7"/>
    <w:rsid w:val="00B62C1A"/>
    <w:rsid w:val="00B6365C"/>
    <w:rsid w:val="00B63716"/>
    <w:rsid w:val="00B63D3F"/>
    <w:rsid w:val="00B640C7"/>
    <w:rsid w:val="00B64112"/>
    <w:rsid w:val="00B64163"/>
    <w:rsid w:val="00B6431D"/>
    <w:rsid w:val="00B6469D"/>
    <w:rsid w:val="00B654ED"/>
    <w:rsid w:val="00B65A50"/>
    <w:rsid w:val="00B65D08"/>
    <w:rsid w:val="00B65D35"/>
    <w:rsid w:val="00B66865"/>
    <w:rsid w:val="00B66868"/>
    <w:rsid w:val="00B6709D"/>
    <w:rsid w:val="00B675E7"/>
    <w:rsid w:val="00B678A0"/>
    <w:rsid w:val="00B701E1"/>
    <w:rsid w:val="00B7057E"/>
    <w:rsid w:val="00B70BBF"/>
    <w:rsid w:val="00B71033"/>
    <w:rsid w:val="00B71494"/>
    <w:rsid w:val="00B715A1"/>
    <w:rsid w:val="00B71651"/>
    <w:rsid w:val="00B7173A"/>
    <w:rsid w:val="00B71BB2"/>
    <w:rsid w:val="00B72A1A"/>
    <w:rsid w:val="00B73384"/>
    <w:rsid w:val="00B734BC"/>
    <w:rsid w:val="00B73A15"/>
    <w:rsid w:val="00B73C18"/>
    <w:rsid w:val="00B73C3E"/>
    <w:rsid w:val="00B73EB3"/>
    <w:rsid w:val="00B74BC9"/>
    <w:rsid w:val="00B7522E"/>
    <w:rsid w:val="00B75412"/>
    <w:rsid w:val="00B75D4E"/>
    <w:rsid w:val="00B75D95"/>
    <w:rsid w:val="00B76507"/>
    <w:rsid w:val="00B76A34"/>
    <w:rsid w:val="00B76C23"/>
    <w:rsid w:val="00B76E67"/>
    <w:rsid w:val="00B76FA6"/>
    <w:rsid w:val="00B771D2"/>
    <w:rsid w:val="00B77D82"/>
    <w:rsid w:val="00B80277"/>
    <w:rsid w:val="00B80286"/>
    <w:rsid w:val="00B80465"/>
    <w:rsid w:val="00B80617"/>
    <w:rsid w:val="00B80AB4"/>
    <w:rsid w:val="00B814EA"/>
    <w:rsid w:val="00B81BC6"/>
    <w:rsid w:val="00B82285"/>
    <w:rsid w:val="00B82940"/>
    <w:rsid w:val="00B82BDB"/>
    <w:rsid w:val="00B82EC4"/>
    <w:rsid w:val="00B839DD"/>
    <w:rsid w:val="00B839F3"/>
    <w:rsid w:val="00B83ED4"/>
    <w:rsid w:val="00B84228"/>
    <w:rsid w:val="00B84A33"/>
    <w:rsid w:val="00B84BC2"/>
    <w:rsid w:val="00B84DC1"/>
    <w:rsid w:val="00B84DDC"/>
    <w:rsid w:val="00B85350"/>
    <w:rsid w:val="00B86542"/>
    <w:rsid w:val="00B869B0"/>
    <w:rsid w:val="00B86D59"/>
    <w:rsid w:val="00B87E8B"/>
    <w:rsid w:val="00B9002F"/>
    <w:rsid w:val="00B9021B"/>
    <w:rsid w:val="00B90D24"/>
    <w:rsid w:val="00B90D2A"/>
    <w:rsid w:val="00B90E17"/>
    <w:rsid w:val="00B91190"/>
    <w:rsid w:val="00B918D8"/>
    <w:rsid w:val="00B91909"/>
    <w:rsid w:val="00B91CF5"/>
    <w:rsid w:val="00B91D19"/>
    <w:rsid w:val="00B91FA6"/>
    <w:rsid w:val="00B929B3"/>
    <w:rsid w:val="00B93603"/>
    <w:rsid w:val="00B93654"/>
    <w:rsid w:val="00B938AB"/>
    <w:rsid w:val="00B93F13"/>
    <w:rsid w:val="00B941A8"/>
    <w:rsid w:val="00B9497C"/>
    <w:rsid w:val="00B94D64"/>
    <w:rsid w:val="00B94F33"/>
    <w:rsid w:val="00B95098"/>
    <w:rsid w:val="00B95C8F"/>
    <w:rsid w:val="00B962AA"/>
    <w:rsid w:val="00B96599"/>
    <w:rsid w:val="00B9660D"/>
    <w:rsid w:val="00B967B0"/>
    <w:rsid w:val="00B967F7"/>
    <w:rsid w:val="00B96F7E"/>
    <w:rsid w:val="00B97103"/>
    <w:rsid w:val="00B97989"/>
    <w:rsid w:val="00B97AB4"/>
    <w:rsid w:val="00B97D14"/>
    <w:rsid w:val="00BA038E"/>
    <w:rsid w:val="00BA0437"/>
    <w:rsid w:val="00BA0575"/>
    <w:rsid w:val="00BA0E88"/>
    <w:rsid w:val="00BA0F70"/>
    <w:rsid w:val="00BA1091"/>
    <w:rsid w:val="00BA15CA"/>
    <w:rsid w:val="00BA1886"/>
    <w:rsid w:val="00BA1D68"/>
    <w:rsid w:val="00BA270F"/>
    <w:rsid w:val="00BA2C7E"/>
    <w:rsid w:val="00BA2EFD"/>
    <w:rsid w:val="00BA2F1F"/>
    <w:rsid w:val="00BA34FA"/>
    <w:rsid w:val="00BA39DE"/>
    <w:rsid w:val="00BA3C0B"/>
    <w:rsid w:val="00BA4FAD"/>
    <w:rsid w:val="00BA5250"/>
    <w:rsid w:val="00BA5FE3"/>
    <w:rsid w:val="00BA6827"/>
    <w:rsid w:val="00BA6BEE"/>
    <w:rsid w:val="00BA7EAD"/>
    <w:rsid w:val="00BA7F56"/>
    <w:rsid w:val="00BB0016"/>
    <w:rsid w:val="00BB027C"/>
    <w:rsid w:val="00BB113B"/>
    <w:rsid w:val="00BB17DD"/>
    <w:rsid w:val="00BB1BA5"/>
    <w:rsid w:val="00BB239A"/>
    <w:rsid w:val="00BB2481"/>
    <w:rsid w:val="00BB2B93"/>
    <w:rsid w:val="00BB314F"/>
    <w:rsid w:val="00BB35F4"/>
    <w:rsid w:val="00BB361B"/>
    <w:rsid w:val="00BB3C78"/>
    <w:rsid w:val="00BB3FD2"/>
    <w:rsid w:val="00BB4303"/>
    <w:rsid w:val="00BB45C4"/>
    <w:rsid w:val="00BB5341"/>
    <w:rsid w:val="00BB53E9"/>
    <w:rsid w:val="00BB5C82"/>
    <w:rsid w:val="00BB6070"/>
    <w:rsid w:val="00BB65F9"/>
    <w:rsid w:val="00BB6AF7"/>
    <w:rsid w:val="00BB6F49"/>
    <w:rsid w:val="00BB705B"/>
    <w:rsid w:val="00BC0505"/>
    <w:rsid w:val="00BC074C"/>
    <w:rsid w:val="00BC0C93"/>
    <w:rsid w:val="00BC115F"/>
    <w:rsid w:val="00BC1766"/>
    <w:rsid w:val="00BC1C16"/>
    <w:rsid w:val="00BC2350"/>
    <w:rsid w:val="00BC37A5"/>
    <w:rsid w:val="00BC3A6B"/>
    <w:rsid w:val="00BC3E4E"/>
    <w:rsid w:val="00BC43DE"/>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BC"/>
    <w:rsid w:val="00BC7984"/>
    <w:rsid w:val="00BC7AD5"/>
    <w:rsid w:val="00BD0061"/>
    <w:rsid w:val="00BD0999"/>
    <w:rsid w:val="00BD0CA6"/>
    <w:rsid w:val="00BD0E77"/>
    <w:rsid w:val="00BD1E88"/>
    <w:rsid w:val="00BD21DE"/>
    <w:rsid w:val="00BD2E78"/>
    <w:rsid w:val="00BD49AF"/>
    <w:rsid w:val="00BD4AC5"/>
    <w:rsid w:val="00BD4C31"/>
    <w:rsid w:val="00BD53DC"/>
    <w:rsid w:val="00BD586E"/>
    <w:rsid w:val="00BD59E3"/>
    <w:rsid w:val="00BD5C03"/>
    <w:rsid w:val="00BD5CC5"/>
    <w:rsid w:val="00BD5D1D"/>
    <w:rsid w:val="00BD5D5B"/>
    <w:rsid w:val="00BD6143"/>
    <w:rsid w:val="00BD6BDA"/>
    <w:rsid w:val="00BD6C0F"/>
    <w:rsid w:val="00BD6DEB"/>
    <w:rsid w:val="00BD704C"/>
    <w:rsid w:val="00BD7204"/>
    <w:rsid w:val="00BD728D"/>
    <w:rsid w:val="00BD73D6"/>
    <w:rsid w:val="00BD751F"/>
    <w:rsid w:val="00BD7999"/>
    <w:rsid w:val="00BD7B1E"/>
    <w:rsid w:val="00BD7BA9"/>
    <w:rsid w:val="00BD7DFA"/>
    <w:rsid w:val="00BE06B6"/>
    <w:rsid w:val="00BE0D6F"/>
    <w:rsid w:val="00BE1557"/>
    <w:rsid w:val="00BE158A"/>
    <w:rsid w:val="00BE1718"/>
    <w:rsid w:val="00BE18AA"/>
    <w:rsid w:val="00BE1C1A"/>
    <w:rsid w:val="00BE1E96"/>
    <w:rsid w:val="00BE1EF9"/>
    <w:rsid w:val="00BE22A9"/>
    <w:rsid w:val="00BE3674"/>
    <w:rsid w:val="00BE3695"/>
    <w:rsid w:val="00BE3C0D"/>
    <w:rsid w:val="00BE3E35"/>
    <w:rsid w:val="00BE3FE5"/>
    <w:rsid w:val="00BE4515"/>
    <w:rsid w:val="00BE4FE3"/>
    <w:rsid w:val="00BE5353"/>
    <w:rsid w:val="00BE594F"/>
    <w:rsid w:val="00BE5E94"/>
    <w:rsid w:val="00BE5ED1"/>
    <w:rsid w:val="00BE6ABF"/>
    <w:rsid w:val="00BE6C24"/>
    <w:rsid w:val="00BE7074"/>
    <w:rsid w:val="00BE71BB"/>
    <w:rsid w:val="00BE7388"/>
    <w:rsid w:val="00BE767A"/>
    <w:rsid w:val="00BE7870"/>
    <w:rsid w:val="00BF011F"/>
    <w:rsid w:val="00BF08D9"/>
    <w:rsid w:val="00BF0B3B"/>
    <w:rsid w:val="00BF1202"/>
    <w:rsid w:val="00BF1FD3"/>
    <w:rsid w:val="00BF26AA"/>
    <w:rsid w:val="00BF3357"/>
    <w:rsid w:val="00BF38A2"/>
    <w:rsid w:val="00BF4A3D"/>
    <w:rsid w:val="00BF4BC8"/>
    <w:rsid w:val="00BF5053"/>
    <w:rsid w:val="00BF562C"/>
    <w:rsid w:val="00BF5A5E"/>
    <w:rsid w:val="00BF5FD2"/>
    <w:rsid w:val="00BF654D"/>
    <w:rsid w:val="00BF65B1"/>
    <w:rsid w:val="00BF6744"/>
    <w:rsid w:val="00BF6781"/>
    <w:rsid w:val="00BF6DCD"/>
    <w:rsid w:val="00BF7632"/>
    <w:rsid w:val="00C0051C"/>
    <w:rsid w:val="00C015CB"/>
    <w:rsid w:val="00C018A8"/>
    <w:rsid w:val="00C01956"/>
    <w:rsid w:val="00C01C35"/>
    <w:rsid w:val="00C0236A"/>
    <w:rsid w:val="00C02470"/>
    <w:rsid w:val="00C02964"/>
    <w:rsid w:val="00C02D88"/>
    <w:rsid w:val="00C02DC0"/>
    <w:rsid w:val="00C03712"/>
    <w:rsid w:val="00C03A7B"/>
    <w:rsid w:val="00C04476"/>
    <w:rsid w:val="00C04FE5"/>
    <w:rsid w:val="00C053A0"/>
    <w:rsid w:val="00C05A09"/>
    <w:rsid w:val="00C05E53"/>
    <w:rsid w:val="00C06712"/>
    <w:rsid w:val="00C06A0C"/>
    <w:rsid w:val="00C07A97"/>
    <w:rsid w:val="00C107D0"/>
    <w:rsid w:val="00C111CA"/>
    <w:rsid w:val="00C11311"/>
    <w:rsid w:val="00C11330"/>
    <w:rsid w:val="00C11601"/>
    <w:rsid w:val="00C11A80"/>
    <w:rsid w:val="00C11C1F"/>
    <w:rsid w:val="00C11CB7"/>
    <w:rsid w:val="00C11EBF"/>
    <w:rsid w:val="00C12262"/>
    <w:rsid w:val="00C12961"/>
    <w:rsid w:val="00C12C04"/>
    <w:rsid w:val="00C12D1D"/>
    <w:rsid w:val="00C13048"/>
    <w:rsid w:val="00C13FA1"/>
    <w:rsid w:val="00C14085"/>
    <w:rsid w:val="00C143F7"/>
    <w:rsid w:val="00C1479D"/>
    <w:rsid w:val="00C14E4C"/>
    <w:rsid w:val="00C15617"/>
    <w:rsid w:val="00C15FB2"/>
    <w:rsid w:val="00C162AB"/>
    <w:rsid w:val="00C1667F"/>
    <w:rsid w:val="00C16B29"/>
    <w:rsid w:val="00C16E3F"/>
    <w:rsid w:val="00C17546"/>
    <w:rsid w:val="00C17B4F"/>
    <w:rsid w:val="00C17C5F"/>
    <w:rsid w:val="00C17D40"/>
    <w:rsid w:val="00C201C5"/>
    <w:rsid w:val="00C20586"/>
    <w:rsid w:val="00C207C0"/>
    <w:rsid w:val="00C2095D"/>
    <w:rsid w:val="00C20BAC"/>
    <w:rsid w:val="00C20C4B"/>
    <w:rsid w:val="00C212A1"/>
    <w:rsid w:val="00C21AE7"/>
    <w:rsid w:val="00C21D6A"/>
    <w:rsid w:val="00C21F7D"/>
    <w:rsid w:val="00C2213B"/>
    <w:rsid w:val="00C22BF1"/>
    <w:rsid w:val="00C2384E"/>
    <w:rsid w:val="00C23C16"/>
    <w:rsid w:val="00C254F1"/>
    <w:rsid w:val="00C25CDC"/>
    <w:rsid w:val="00C26439"/>
    <w:rsid w:val="00C270FC"/>
    <w:rsid w:val="00C271A4"/>
    <w:rsid w:val="00C2732F"/>
    <w:rsid w:val="00C27627"/>
    <w:rsid w:val="00C2765A"/>
    <w:rsid w:val="00C27CE9"/>
    <w:rsid w:val="00C27F18"/>
    <w:rsid w:val="00C27F30"/>
    <w:rsid w:val="00C27F54"/>
    <w:rsid w:val="00C301D8"/>
    <w:rsid w:val="00C30870"/>
    <w:rsid w:val="00C31326"/>
    <w:rsid w:val="00C318A2"/>
    <w:rsid w:val="00C31CD8"/>
    <w:rsid w:val="00C3217B"/>
    <w:rsid w:val="00C32213"/>
    <w:rsid w:val="00C32A72"/>
    <w:rsid w:val="00C33A5F"/>
    <w:rsid w:val="00C33E7E"/>
    <w:rsid w:val="00C33F03"/>
    <w:rsid w:val="00C34F3D"/>
    <w:rsid w:val="00C3532E"/>
    <w:rsid w:val="00C359F1"/>
    <w:rsid w:val="00C35FF9"/>
    <w:rsid w:val="00C362FC"/>
    <w:rsid w:val="00C36B01"/>
    <w:rsid w:val="00C36D70"/>
    <w:rsid w:val="00C3723E"/>
    <w:rsid w:val="00C37987"/>
    <w:rsid w:val="00C37BFC"/>
    <w:rsid w:val="00C37C5D"/>
    <w:rsid w:val="00C400BE"/>
    <w:rsid w:val="00C4077E"/>
    <w:rsid w:val="00C407D2"/>
    <w:rsid w:val="00C40FB6"/>
    <w:rsid w:val="00C4147A"/>
    <w:rsid w:val="00C429DF"/>
    <w:rsid w:val="00C42D94"/>
    <w:rsid w:val="00C42E91"/>
    <w:rsid w:val="00C431C6"/>
    <w:rsid w:val="00C43636"/>
    <w:rsid w:val="00C43B41"/>
    <w:rsid w:val="00C44859"/>
    <w:rsid w:val="00C44D59"/>
    <w:rsid w:val="00C4519B"/>
    <w:rsid w:val="00C45AD8"/>
    <w:rsid w:val="00C45BCA"/>
    <w:rsid w:val="00C4608D"/>
    <w:rsid w:val="00C4609A"/>
    <w:rsid w:val="00C4617D"/>
    <w:rsid w:val="00C464E6"/>
    <w:rsid w:val="00C46866"/>
    <w:rsid w:val="00C47098"/>
    <w:rsid w:val="00C4733C"/>
    <w:rsid w:val="00C478AB"/>
    <w:rsid w:val="00C51093"/>
    <w:rsid w:val="00C511C3"/>
    <w:rsid w:val="00C5153F"/>
    <w:rsid w:val="00C51799"/>
    <w:rsid w:val="00C518F1"/>
    <w:rsid w:val="00C5211F"/>
    <w:rsid w:val="00C52498"/>
    <w:rsid w:val="00C52AAE"/>
    <w:rsid w:val="00C534F0"/>
    <w:rsid w:val="00C53A0C"/>
    <w:rsid w:val="00C54490"/>
    <w:rsid w:val="00C544DC"/>
    <w:rsid w:val="00C545CA"/>
    <w:rsid w:val="00C546D7"/>
    <w:rsid w:val="00C54987"/>
    <w:rsid w:val="00C54B32"/>
    <w:rsid w:val="00C54C4F"/>
    <w:rsid w:val="00C5536B"/>
    <w:rsid w:val="00C55427"/>
    <w:rsid w:val="00C55C47"/>
    <w:rsid w:val="00C55E1D"/>
    <w:rsid w:val="00C55ECF"/>
    <w:rsid w:val="00C55EFA"/>
    <w:rsid w:val="00C567AE"/>
    <w:rsid w:val="00C569F9"/>
    <w:rsid w:val="00C57212"/>
    <w:rsid w:val="00C575C2"/>
    <w:rsid w:val="00C57C35"/>
    <w:rsid w:val="00C6014B"/>
    <w:rsid w:val="00C60321"/>
    <w:rsid w:val="00C60408"/>
    <w:rsid w:val="00C604B7"/>
    <w:rsid w:val="00C6069F"/>
    <w:rsid w:val="00C60A5B"/>
    <w:rsid w:val="00C60CC8"/>
    <w:rsid w:val="00C62000"/>
    <w:rsid w:val="00C626F6"/>
    <w:rsid w:val="00C62CB0"/>
    <w:rsid w:val="00C639B5"/>
    <w:rsid w:val="00C63A03"/>
    <w:rsid w:val="00C63BBD"/>
    <w:rsid w:val="00C64372"/>
    <w:rsid w:val="00C65534"/>
    <w:rsid w:val="00C65D67"/>
    <w:rsid w:val="00C65F58"/>
    <w:rsid w:val="00C66FDC"/>
    <w:rsid w:val="00C67A07"/>
    <w:rsid w:val="00C67F47"/>
    <w:rsid w:val="00C70141"/>
    <w:rsid w:val="00C7060F"/>
    <w:rsid w:val="00C7091F"/>
    <w:rsid w:val="00C7092D"/>
    <w:rsid w:val="00C70D35"/>
    <w:rsid w:val="00C71556"/>
    <w:rsid w:val="00C71980"/>
    <w:rsid w:val="00C72167"/>
    <w:rsid w:val="00C73E16"/>
    <w:rsid w:val="00C73EF3"/>
    <w:rsid w:val="00C74089"/>
    <w:rsid w:val="00C7439F"/>
    <w:rsid w:val="00C748DB"/>
    <w:rsid w:val="00C74CD0"/>
    <w:rsid w:val="00C74FCF"/>
    <w:rsid w:val="00C75215"/>
    <w:rsid w:val="00C757F4"/>
    <w:rsid w:val="00C758A0"/>
    <w:rsid w:val="00C758DF"/>
    <w:rsid w:val="00C760CF"/>
    <w:rsid w:val="00C80190"/>
    <w:rsid w:val="00C80236"/>
    <w:rsid w:val="00C81095"/>
    <w:rsid w:val="00C815C5"/>
    <w:rsid w:val="00C819C2"/>
    <w:rsid w:val="00C820E8"/>
    <w:rsid w:val="00C8223A"/>
    <w:rsid w:val="00C8233E"/>
    <w:rsid w:val="00C82F52"/>
    <w:rsid w:val="00C82FA0"/>
    <w:rsid w:val="00C83219"/>
    <w:rsid w:val="00C83423"/>
    <w:rsid w:val="00C83604"/>
    <w:rsid w:val="00C838A1"/>
    <w:rsid w:val="00C839CC"/>
    <w:rsid w:val="00C84075"/>
    <w:rsid w:val="00C84C9D"/>
    <w:rsid w:val="00C84EAC"/>
    <w:rsid w:val="00C84FB9"/>
    <w:rsid w:val="00C85B2D"/>
    <w:rsid w:val="00C85E7B"/>
    <w:rsid w:val="00C86371"/>
    <w:rsid w:val="00C869A9"/>
    <w:rsid w:val="00C87089"/>
    <w:rsid w:val="00C87563"/>
    <w:rsid w:val="00C87B45"/>
    <w:rsid w:val="00C87BCF"/>
    <w:rsid w:val="00C87BE7"/>
    <w:rsid w:val="00C87F1B"/>
    <w:rsid w:val="00C9012D"/>
    <w:rsid w:val="00C90386"/>
    <w:rsid w:val="00C90596"/>
    <w:rsid w:val="00C9090B"/>
    <w:rsid w:val="00C90F8C"/>
    <w:rsid w:val="00C91F8C"/>
    <w:rsid w:val="00C92335"/>
    <w:rsid w:val="00C92502"/>
    <w:rsid w:val="00C926CE"/>
    <w:rsid w:val="00C926EA"/>
    <w:rsid w:val="00C92CA4"/>
    <w:rsid w:val="00C92CED"/>
    <w:rsid w:val="00C9320C"/>
    <w:rsid w:val="00C93B77"/>
    <w:rsid w:val="00C93DF9"/>
    <w:rsid w:val="00C94477"/>
    <w:rsid w:val="00C944BD"/>
    <w:rsid w:val="00C94587"/>
    <w:rsid w:val="00C94AA0"/>
    <w:rsid w:val="00C95014"/>
    <w:rsid w:val="00C9523F"/>
    <w:rsid w:val="00C960E0"/>
    <w:rsid w:val="00C968CE"/>
    <w:rsid w:val="00C96C5F"/>
    <w:rsid w:val="00C96D7E"/>
    <w:rsid w:val="00CA0138"/>
    <w:rsid w:val="00CA0FF5"/>
    <w:rsid w:val="00CA1B12"/>
    <w:rsid w:val="00CA23A5"/>
    <w:rsid w:val="00CA26B8"/>
    <w:rsid w:val="00CA3908"/>
    <w:rsid w:val="00CA3934"/>
    <w:rsid w:val="00CA404F"/>
    <w:rsid w:val="00CA4897"/>
    <w:rsid w:val="00CA4FC6"/>
    <w:rsid w:val="00CA566F"/>
    <w:rsid w:val="00CA5701"/>
    <w:rsid w:val="00CA5758"/>
    <w:rsid w:val="00CA57ED"/>
    <w:rsid w:val="00CA6629"/>
    <w:rsid w:val="00CA68C5"/>
    <w:rsid w:val="00CA7045"/>
    <w:rsid w:val="00CA71E6"/>
    <w:rsid w:val="00CA74FD"/>
    <w:rsid w:val="00CA754A"/>
    <w:rsid w:val="00CA757E"/>
    <w:rsid w:val="00CA76B7"/>
    <w:rsid w:val="00CA7CE1"/>
    <w:rsid w:val="00CA7D2B"/>
    <w:rsid w:val="00CB044C"/>
    <w:rsid w:val="00CB0627"/>
    <w:rsid w:val="00CB0C99"/>
    <w:rsid w:val="00CB1800"/>
    <w:rsid w:val="00CB18E1"/>
    <w:rsid w:val="00CB1945"/>
    <w:rsid w:val="00CB1B9B"/>
    <w:rsid w:val="00CB1E6E"/>
    <w:rsid w:val="00CB200A"/>
    <w:rsid w:val="00CB284C"/>
    <w:rsid w:val="00CB2EBB"/>
    <w:rsid w:val="00CB305D"/>
    <w:rsid w:val="00CB3841"/>
    <w:rsid w:val="00CB3865"/>
    <w:rsid w:val="00CB39D8"/>
    <w:rsid w:val="00CB506D"/>
    <w:rsid w:val="00CB57F1"/>
    <w:rsid w:val="00CB5971"/>
    <w:rsid w:val="00CB6194"/>
    <w:rsid w:val="00CB6600"/>
    <w:rsid w:val="00CB75CC"/>
    <w:rsid w:val="00CB798F"/>
    <w:rsid w:val="00CB7A6C"/>
    <w:rsid w:val="00CB7C4F"/>
    <w:rsid w:val="00CC01D7"/>
    <w:rsid w:val="00CC0492"/>
    <w:rsid w:val="00CC0CBC"/>
    <w:rsid w:val="00CC1178"/>
    <w:rsid w:val="00CC154E"/>
    <w:rsid w:val="00CC1A9B"/>
    <w:rsid w:val="00CC1B9F"/>
    <w:rsid w:val="00CC1E77"/>
    <w:rsid w:val="00CC1F73"/>
    <w:rsid w:val="00CC1F76"/>
    <w:rsid w:val="00CC23A0"/>
    <w:rsid w:val="00CC2703"/>
    <w:rsid w:val="00CC310F"/>
    <w:rsid w:val="00CC3413"/>
    <w:rsid w:val="00CC3A13"/>
    <w:rsid w:val="00CC3A3B"/>
    <w:rsid w:val="00CC401B"/>
    <w:rsid w:val="00CC46CB"/>
    <w:rsid w:val="00CC4DD5"/>
    <w:rsid w:val="00CC5273"/>
    <w:rsid w:val="00CC538D"/>
    <w:rsid w:val="00CC62B1"/>
    <w:rsid w:val="00CC6A79"/>
    <w:rsid w:val="00CC7453"/>
    <w:rsid w:val="00CC79E8"/>
    <w:rsid w:val="00CC7BDE"/>
    <w:rsid w:val="00CC7F58"/>
    <w:rsid w:val="00CC7FA8"/>
    <w:rsid w:val="00CD065A"/>
    <w:rsid w:val="00CD083C"/>
    <w:rsid w:val="00CD0914"/>
    <w:rsid w:val="00CD0F10"/>
    <w:rsid w:val="00CD138C"/>
    <w:rsid w:val="00CD19A5"/>
    <w:rsid w:val="00CD1B4D"/>
    <w:rsid w:val="00CD1F0E"/>
    <w:rsid w:val="00CD2023"/>
    <w:rsid w:val="00CD220F"/>
    <w:rsid w:val="00CD2496"/>
    <w:rsid w:val="00CD2624"/>
    <w:rsid w:val="00CD2A53"/>
    <w:rsid w:val="00CD2B64"/>
    <w:rsid w:val="00CD2D8D"/>
    <w:rsid w:val="00CD3845"/>
    <w:rsid w:val="00CD3A78"/>
    <w:rsid w:val="00CD55C8"/>
    <w:rsid w:val="00CD575F"/>
    <w:rsid w:val="00CD59E6"/>
    <w:rsid w:val="00CD5F65"/>
    <w:rsid w:val="00CD6550"/>
    <w:rsid w:val="00CD6596"/>
    <w:rsid w:val="00CD7078"/>
    <w:rsid w:val="00CE0146"/>
    <w:rsid w:val="00CE0794"/>
    <w:rsid w:val="00CE0BB6"/>
    <w:rsid w:val="00CE0C37"/>
    <w:rsid w:val="00CE1621"/>
    <w:rsid w:val="00CE1715"/>
    <w:rsid w:val="00CE1BE5"/>
    <w:rsid w:val="00CE2104"/>
    <w:rsid w:val="00CE2246"/>
    <w:rsid w:val="00CE25E5"/>
    <w:rsid w:val="00CE289D"/>
    <w:rsid w:val="00CE2DF0"/>
    <w:rsid w:val="00CE39A4"/>
    <w:rsid w:val="00CE3D55"/>
    <w:rsid w:val="00CE3F9E"/>
    <w:rsid w:val="00CE4444"/>
    <w:rsid w:val="00CE5279"/>
    <w:rsid w:val="00CE654E"/>
    <w:rsid w:val="00CE6649"/>
    <w:rsid w:val="00CE6958"/>
    <w:rsid w:val="00CE723C"/>
    <w:rsid w:val="00CE749C"/>
    <w:rsid w:val="00CE76CC"/>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A5D"/>
    <w:rsid w:val="00CF5CA4"/>
    <w:rsid w:val="00CF5D12"/>
    <w:rsid w:val="00CF5EDB"/>
    <w:rsid w:val="00CF67FF"/>
    <w:rsid w:val="00CF75B6"/>
    <w:rsid w:val="00CF7B19"/>
    <w:rsid w:val="00CF7F77"/>
    <w:rsid w:val="00D007EE"/>
    <w:rsid w:val="00D00B4E"/>
    <w:rsid w:val="00D01357"/>
    <w:rsid w:val="00D01CE6"/>
    <w:rsid w:val="00D01E32"/>
    <w:rsid w:val="00D01EA3"/>
    <w:rsid w:val="00D0200E"/>
    <w:rsid w:val="00D02484"/>
    <w:rsid w:val="00D024FD"/>
    <w:rsid w:val="00D025B6"/>
    <w:rsid w:val="00D02974"/>
    <w:rsid w:val="00D02E1C"/>
    <w:rsid w:val="00D02E2B"/>
    <w:rsid w:val="00D03106"/>
    <w:rsid w:val="00D03408"/>
    <w:rsid w:val="00D036E9"/>
    <w:rsid w:val="00D04200"/>
    <w:rsid w:val="00D04410"/>
    <w:rsid w:val="00D045E7"/>
    <w:rsid w:val="00D046B0"/>
    <w:rsid w:val="00D04C72"/>
    <w:rsid w:val="00D0592F"/>
    <w:rsid w:val="00D05ECE"/>
    <w:rsid w:val="00D06C68"/>
    <w:rsid w:val="00D07A78"/>
    <w:rsid w:val="00D07DE2"/>
    <w:rsid w:val="00D07E55"/>
    <w:rsid w:val="00D10C51"/>
    <w:rsid w:val="00D10D54"/>
    <w:rsid w:val="00D115B4"/>
    <w:rsid w:val="00D11718"/>
    <w:rsid w:val="00D11EFA"/>
    <w:rsid w:val="00D11F4F"/>
    <w:rsid w:val="00D12655"/>
    <w:rsid w:val="00D12700"/>
    <w:rsid w:val="00D12AC8"/>
    <w:rsid w:val="00D14082"/>
    <w:rsid w:val="00D1489A"/>
    <w:rsid w:val="00D14C01"/>
    <w:rsid w:val="00D15509"/>
    <w:rsid w:val="00D15E67"/>
    <w:rsid w:val="00D167EE"/>
    <w:rsid w:val="00D1722B"/>
    <w:rsid w:val="00D174E2"/>
    <w:rsid w:val="00D175AE"/>
    <w:rsid w:val="00D17C2C"/>
    <w:rsid w:val="00D20DAC"/>
    <w:rsid w:val="00D20EF8"/>
    <w:rsid w:val="00D2107B"/>
    <w:rsid w:val="00D213AB"/>
    <w:rsid w:val="00D2165E"/>
    <w:rsid w:val="00D225C6"/>
    <w:rsid w:val="00D2429D"/>
    <w:rsid w:val="00D24549"/>
    <w:rsid w:val="00D24DD8"/>
    <w:rsid w:val="00D24F05"/>
    <w:rsid w:val="00D2589C"/>
    <w:rsid w:val="00D263E6"/>
    <w:rsid w:val="00D26752"/>
    <w:rsid w:val="00D26F53"/>
    <w:rsid w:val="00D278D8"/>
    <w:rsid w:val="00D27A2E"/>
    <w:rsid w:val="00D27C80"/>
    <w:rsid w:val="00D3052E"/>
    <w:rsid w:val="00D30EF4"/>
    <w:rsid w:val="00D320AA"/>
    <w:rsid w:val="00D3358E"/>
    <w:rsid w:val="00D33DB4"/>
    <w:rsid w:val="00D33E5F"/>
    <w:rsid w:val="00D34114"/>
    <w:rsid w:val="00D348CA"/>
    <w:rsid w:val="00D34908"/>
    <w:rsid w:val="00D34A1A"/>
    <w:rsid w:val="00D34B13"/>
    <w:rsid w:val="00D350D2"/>
    <w:rsid w:val="00D3541C"/>
    <w:rsid w:val="00D366F2"/>
    <w:rsid w:val="00D37484"/>
    <w:rsid w:val="00D37652"/>
    <w:rsid w:val="00D378C0"/>
    <w:rsid w:val="00D40526"/>
    <w:rsid w:val="00D40BC8"/>
    <w:rsid w:val="00D412E0"/>
    <w:rsid w:val="00D41A33"/>
    <w:rsid w:val="00D41BAB"/>
    <w:rsid w:val="00D41DDA"/>
    <w:rsid w:val="00D42116"/>
    <w:rsid w:val="00D42A3C"/>
    <w:rsid w:val="00D43965"/>
    <w:rsid w:val="00D43A10"/>
    <w:rsid w:val="00D45321"/>
    <w:rsid w:val="00D45365"/>
    <w:rsid w:val="00D45610"/>
    <w:rsid w:val="00D4568E"/>
    <w:rsid w:val="00D46028"/>
    <w:rsid w:val="00D46176"/>
    <w:rsid w:val="00D46525"/>
    <w:rsid w:val="00D467BA"/>
    <w:rsid w:val="00D46DAB"/>
    <w:rsid w:val="00D504BC"/>
    <w:rsid w:val="00D50827"/>
    <w:rsid w:val="00D50A23"/>
    <w:rsid w:val="00D5174C"/>
    <w:rsid w:val="00D51C29"/>
    <w:rsid w:val="00D52653"/>
    <w:rsid w:val="00D526D0"/>
    <w:rsid w:val="00D53183"/>
    <w:rsid w:val="00D53310"/>
    <w:rsid w:val="00D53639"/>
    <w:rsid w:val="00D53AA2"/>
    <w:rsid w:val="00D53EFA"/>
    <w:rsid w:val="00D5426B"/>
    <w:rsid w:val="00D54325"/>
    <w:rsid w:val="00D54602"/>
    <w:rsid w:val="00D54C1A"/>
    <w:rsid w:val="00D5524B"/>
    <w:rsid w:val="00D55FFB"/>
    <w:rsid w:val="00D56426"/>
    <w:rsid w:val="00D565C9"/>
    <w:rsid w:val="00D56E6E"/>
    <w:rsid w:val="00D57471"/>
    <w:rsid w:val="00D60643"/>
    <w:rsid w:val="00D60C9B"/>
    <w:rsid w:val="00D60F7A"/>
    <w:rsid w:val="00D612E1"/>
    <w:rsid w:val="00D61454"/>
    <w:rsid w:val="00D622A8"/>
    <w:rsid w:val="00D6270A"/>
    <w:rsid w:val="00D629DD"/>
    <w:rsid w:val="00D62D09"/>
    <w:rsid w:val="00D63082"/>
    <w:rsid w:val="00D63435"/>
    <w:rsid w:val="00D63EFD"/>
    <w:rsid w:val="00D640A7"/>
    <w:rsid w:val="00D646EC"/>
    <w:rsid w:val="00D649B6"/>
    <w:rsid w:val="00D651F0"/>
    <w:rsid w:val="00D652D6"/>
    <w:rsid w:val="00D6534C"/>
    <w:rsid w:val="00D65BDB"/>
    <w:rsid w:val="00D65F5C"/>
    <w:rsid w:val="00D665C6"/>
    <w:rsid w:val="00D67A67"/>
    <w:rsid w:val="00D700ED"/>
    <w:rsid w:val="00D701DA"/>
    <w:rsid w:val="00D702CA"/>
    <w:rsid w:val="00D7086D"/>
    <w:rsid w:val="00D7097E"/>
    <w:rsid w:val="00D70BDD"/>
    <w:rsid w:val="00D70CB9"/>
    <w:rsid w:val="00D71205"/>
    <w:rsid w:val="00D7175E"/>
    <w:rsid w:val="00D71FFB"/>
    <w:rsid w:val="00D72573"/>
    <w:rsid w:val="00D728CB"/>
    <w:rsid w:val="00D728F3"/>
    <w:rsid w:val="00D72C96"/>
    <w:rsid w:val="00D72D20"/>
    <w:rsid w:val="00D731C4"/>
    <w:rsid w:val="00D736C7"/>
    <w:rsid w:val="00D73AE4"/>
    <w:rsid w:val="00D750B1"/>
    <w:rsid w:val="00D7527C"/>
    <w:rsid w:val="00D75766"/>
    <w:rsid w:val="00D7579B"/>
    <w:rsid w:val="00D759A1"/>
    <w:rsid w:val="00D765DB"/>
    <w:rsid w:val="00D765EA"/>
    <w:rsid w:val="00D76753"/>
    <w:rsid w:val="00D76BAA"/>
    <w:rsid w:val="00D76D8B"/>
    <w:rsid w:val="00D76DD4"/>
    <w:rsid w:val="00D7729F"/>
    <w:rsid w:val="00D774EF"/>
    <w:rsid w:val="00D8033F"/>
    <w:rsid w:val="00D8049C"/>
    <w:rsid w:val="00D8071F"/>
    <w:rsid w:val="00D815C2"/>
    <w:rsid w:val="00D81857"/>
    <w:rsid w:val="00D81AFE"/>
    <w:rsid w:val="00D81EFF"/>
    <w:rsid w:val="00D82519"/>
    <w:rsid w:val="00D82598"/>
    <w:rsid w:val="00D82CF5"/>
    <w:rsid w:val="00D8355D"/>
    <w:rsid w:val="00D837F2"/>
    <w:rsid w:val="00D853D0"/>
    <w:rsid w:val="00D85D74"/>
    <w:rsid w:val="00D861B6"/>
    <w:rsid w:val="00D861C8"/>
    <w:rsid w:val="00D86779"/>
    <w:rsid w:val="00D86992"/>
    <w:rsid w:val="00D86E98"/>
    <w:rsid w:val="00D87E14"/>
    <w:rsid w:val="00D90CD2"/>
    <w:rsid w:val="00D91CBA"/>
    <w:rsid w:val="00D92074"/>
    <w:rsid w:val="00D924C6"/>
    <w:rsid w:val="00D92582"/>
    <w:rsid w:val="00D9337F"/>
    <w:rsid w:val="00D936DE"/>
    <w:rsid w:val="00D9378F"/>
    <w:rsid w:val="00D9386C"/>
    <w:rsid w:val="00D942E6"/>
    <w:rsid w:val="00D943D3"/>
    <w:rsid w:val="00D94401"/>
    <w:rsid w:val="00D946C4"/>
    <w:rsid w:val="00D947BD"/>
    <w:rsid w:val="00D949CD"/>
    <w:rsid w:val="00D94C83"/>
    <w:rsid w:val="00D957C8"/>
    <w:rsid w:val="00D95BBA"/>
    <w:rsid w:val="00D95E16"/>
    <w:rsid w:val="00D96550"/>
    <w:rsid w:val="00D9704B"/>
    <w:rsid w:val="00D9704E"/>
    <w:rsid w:val="00D97F2C"/>
    <w:rsid w:val="00DA024F"/>
    <w:rsid w:val="00DA0441"/>
    <w:rsid w:val="00DA04EE"/>
    <w:rsid w:val="00DA0827"/>
    <w:rsid w:val="00DA0BB1"/>
    <w:rsid w:val="00DA12B2"/>
    <w:rsid w:val="00DA1822"/>
    <w:rsid w:val="00DA2891"/>
    <w:rsid w:val="00DA2E0A"/>
    <w:rsid w:val="00DA2E26"/>
    <w:rsid w:val="00DA2E99"/>
    <w:rsid w:val="00DA3172"/>
    <w:rsid w:val="00DA328B"/>
    <w:rsid w:val="00DA386F"/>
    <w:rsid w:val="00DA3887"/>
    <w:rsid w:val="00DA44FD"/>
    <w:rsid w:val="00DA45F8"/>
    <w:rsid w:val="00DA4DAC"/>
    <w:rsid w:val="00DA4F54"/>
    <w:rsid w:val="00DA5083"/>
    <w:rsid w:val="00DA5BF9"/>
    <w:rsid w:val="00DA5CDE"/>
    <w:rsid w:val="00DA5F95"/>
    <w:rsid w:val="00DA612E"/>
    <w:rsid w:val="00DA61DB"/>
    <w:rsid w:val="00DA692D"/>
    <w:rsid w:val="00DA6BB6"/>
    <w:rsid w:val="00DA6D12"/>
    <w:rsid w:val="00DA7967"/>
    <w:rsid w:val="00DA7C3E"/>
    <w:rsid w:val="00DB0143"/>
    <w:rsid w:val="00DB0277"/>
    <w:rsid w:val="00DB0395"/>
    <w:rsid w:val="00DB04E1"/>
    <w:rsid w:val="00DB1723"/>
    <w:rsid w:val="00DB1A7F"/>
    <w:rsid w:val="00DB24EE"/>
    <w:rsid w:val="00DB2E6D"/>
    <w:rsid w:val="00DB3368"/>
    <w:rsid w:val="00DB3C5F"/>
    <w:rsid w:val="00DB4019"/>
    <w:rsid w:val="00DB40C7"/>
    <w:rsid w:val="00DB41DF"/>
    <w:rsid w:val="00DB53BA"/>
    <w:rsid w:val="00DB5E3A"/>
    <w:rsid w:val="00DB5E46"/>
    <w:rsid w:val="00DB7221"/>
    <w:rsid w:val="00DB7479"/>
    <w:rsid w:val="00DB7B4F"/>
    <w:rsid w:val="00DC1A8C"/>
    <w:rsid w:val="00DC1B35"/>
    <w:rsid w:val="00DC1D25"/>
    <w:rsid w:val="00DC1EF7"/>
    <w:rsid w:val="00DC1F13"/>
    <w:rsid w:val="00DC2143"/>
    <w:rsid w:val="00DC2AB9"/>
    <w:rsid w:val="00DC2DE7"/>
    <w:rsid w:val="00DC2FD5"/>
    <w:rsid w:val="00DC33BE"/>
    <w:rsid w:val="00DC34DB"/>
    <w:rsid w:val="00DC39A5"/>
    <w:rsid w:val="00DC3A73"/>
    <w:rsid w:val="00DC457C"/>
    <w:rsid w:val="00DC4AF7"/>
    <w:rsid w:val="00DC4B7E"/>
    <w:rsid w:val="00DC5864"/>
    <w:rsid w:val="00DC5B02"/>
    <w:rsid w:val="00DC5BA5"/>
    <w:rsid w:val="00DC5D53"/>
    <w:rsid w:val="00DC6087"/>
    <w:rsid w:val="00DC61F8"/>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233"/>
    <w:rsid w:val="00DD42CA"/>
    <w:rsid w:val="00DD46AE"/>
    <w:rsid w:val="00DD49C5"/>
    <w:rsid w:val="00DD4A18"/>
    <w:rsid w:val="00DD4A38"/>
    <w:rsid w:val="00DD5199"/>
    <w:rsid w:val="00DD54B9"/>
    <w:rsid w:val="00DD56F7"/>
    <w:rsid w:val="00DD5746"/>
    <w:rsid w:val="00DD5F88"/>
    <w:rsid w:val="00DD63A7"/>
    <w:rsid w:val="00DD6B07"/>
    <w:rsid w:val="00DE0BEB"/>
    <w:rsid w:val="00DE0C8B"/>
    <w:rsid w:val="00DE0D30"/>
    <w:rsid w:val="00DE0DA2"/>
    <w:rsid w:val="00DE0F96"/>
    <w:rsid w:val="00DE12B2"/>
    <w:rsid w:val="00DE19F7"/>
    <w:rsid w:val="00DE1D3B"/>
    <w:rsid w:val="00DE1F07"/>
    <w:rsid w:val="00DE20AF"/>
    <w:rsid w:val="00DE21EF"/>
    <w:rsid w:val="00DE2BEE"/>
    <w:rsid w:val="00DE2E26"/>
    <w:rsid w:val="00DE376E"/>
    <w:rsid w:val="00DE3908"/>
    <w:rsid w:val="00DE3C01"/>
    <w:rsid w:val="00DE3D59"/>
    <w:rsid w:val="00DE3F5A"/>
    <w:rsid w:val="00DE4A99"/>
    <w:rsid w:val="00DE5075"/>
    <w:rsid w:val="00DE5354"/>
    <w:rsid w:val="00DE5369"/>
    <w:rsid w:val="00DE5A0F"/>
    <w:rsid w:val="00DE5A97"/>
    <w:rsid w:val="00DE5AC5"/>
    <w:rsid w:val="00DE5AFB"/>
    <w:rsid w:val="00DE5C73"/>
    <w:rsid w:val="00DE6268"/>
    <w:rsid w:val="00DE665A"/>
    <w:rsid w:val="00DE66F6"/>
    <w:rsid w:val="00DE6C98"/>
    <w:rsid w:val="00DE7361"/>
    <w:rsid w:val="00DE756F"/>
    <w:rsid w:val="00DE7D5F"/>
    <w:rsid w:val="00DE7DB2"/>
    <w:rsid w:val="00DF06F6"/>
    <w:rsid w:val="00DF0A67"/>
    <w:rsid w:val="00DF0FD0"/>
    <w:rsid w:val="00DF12A6"/>
    <w:rsid w:val="00DF15FD"/>
    <w:rsid w:val="00DF1D66"/>
    <w:rsid w:val="00DF2113"/>
    <w:rsid w:val="00DF2423"/>
    <w:rsid w:val="00DF298B"/>
    <w:rsid w:val="00DF2BB1"/>
    <w:rsid w:val="00DF2D6C"/>
    <w:rsid w:val="00DF2E11"/>
    <w:rsid w:val="00DF348B"/>
    <w:rsid w:val="00DF3912"/>
    <w:rsid w:val="00DF3CEE"/>
    <w:rsid w:val="00DF4A86"/>
    <w:rsid w:val="00DF4DE5"/>
    <w:rsid w:val="00DF4E44"/>
    <w:rsid w:val="00DF4E91"/>
    <w:rsid w:val="00DF51E6"/>
    <w:rsid w:val="00DF54F0"/>
    <w:rsid w:val="00DF5A6F"/>
    <w:rsid w:val="00DF5AF2"/>
    <w:rsid w:val="00DF5C08"/>
    <w:rsid w:val="00DF60C1"/>
    <w:rsid w:val="00DF6259"/>
    <w:rsid w:val="00DF6361"/>
    <w:rsid w:val="00DF637A"/>
    <w:rsid w:val="00DF6AE2"/>
    <w:rsid w:val="00DF6DB0"/>
    <w:rsid w:val="00E0040F"/>
    <w:rsid w:val="00E00EEB"/>
    <w:rsid w:val="00E013B9"/>
    <w:rsid w:val="00E01911"/>
    <w:rsid w:val="00E02280"/>
    <w:rsid w:val="00E02660"/>
    <w:rsid w:val="00E03092"/>
    <w:rsid w:val="00E038F4"/>
    <w:rsid w:val="00E040DF"/>
    <w:rsid w:val="00E048DF"/>
    <w:rsid w:val="00E04A1A"/>
    <w:rsid w:val="00E04A6C"/>
    <w:rsid w:val="00E04BE9"/>
    <w:rsid w:val="00E05100"/>
    <w:rsid w:val="00E051A7"/>
    <w:rsid w:val="00E059F5"/>
    <w:rsid w:val="00E05B3D"/>
    <w:rsid w:val="00E05D1F"/>
    <w:rsid w:val="00E05DB4"/>
    <w:rsid w:val="00E06394"/>
    <w:rsid w:val="00E06F79"/>
    <w:rsid w:val="00E07048"/>
    <w:rsid w:val="00E07061"/>
    <w:rsid w:val="00E072B9"/>
    <w:rsid w:val="00E10339"/>
    <w:rsid w:val="00E1041C"/>
    <w:rsid w:val="00E10718"/>
    <w:rsid w:val="00E10C6A"/>
    <w:rsid w:val="00E11309"/>
    <w:rsid w:val="00E11779"/>
    <w:rsid w:val="00E11A2F"/>
    <w:rsid w:val="00E12089"/>
    <w:rsid w:val="00E1235D"/>
    <w:rsid w:val="00E123BA"/>
    <w:rsid w:val="00E1284B"/>
    <w:rsid w:val="00E12D5C"/>
    <w:rsid w:val="00E12F4F"/>
    <w:rsid w:val="00E13281"/>
    <w:rsid w:val="00E139C9"/>
    <w:rsid w:val="00E13F86"/>
    <w:rsid w:val="00E1418C"/>
    <w:rsid w:val="00E14863"/>
    <w:rsid w:val="00E15323"/>
    <w:rsid w:val="00E153B2"/>
    <w:rsid w:val="00E15C99"/>
    <w:rsid w:val="00E16085"/>
    <w:rsid w:val="00E16334"/>
    <w:rsid w:val="00E1679E"/>
    <w:rsid w:val="00E16A8B"/>
    <w:rsid w:val="00E171DA"/>
    <w:rsid w:val="00E204B8"/>
    <w:rsid w:val="00E21E18"/>
    <w:rsid w:val="00E21F59"/>
    <w:rsid w:val="00E21F8C"/>
    <w:rsid w:val="00E2216D"/>
    <w:rsid w:val="00E22381"/>
    <w:rsid w:val="00E228F0"/>
    <w:rsid w:val="00E23A94"/>
    <w:rsid w:val="00E23C67"/>
    <w:rsid w:val="00E24013"/>
    <w:rsid w:val="00E24D20"/>
    <w:rsid w:val="00E24FA2"/>
    <w:rsid w:val="00E25262"/>
    <w:rsid w:val="00E25433"/>
    <w:rsid w:val="00E254E9"/>
    <w:rsid w:val="00E2580F"/>
    <w:rsid w:val="00E26728"/>
    <w:rsid w:val="00E26ACE"/>
    <w:rsid w:val="00E26F37"/>
    <w:rsid w:val="00E275A1"/>
    <w:rsid w:val="00E27C5B"/>
    <w:rsid w:val="00E27E60"/>
    <w:rsid w:val="00E30584"/>
    <w:rsid w:val="00E30780"/>
    <w:rsid w:val="00E30E62"/>
    <w:rsid w:val="00E3152F"/>
    <w:rsid w:val="00E317C4"/>
    <w:rsid w:val="00E319A3"/>
    <w:rsid w:val="00E31D52"/>
    <w:rsid w:val="00E3237B"/>
    <w:rsid w:val="00E32917"/>
    <w:rsid w:val="00E330FA"/>
    <w:rsid w:val="00E33894"/>
    <w:rsid w:val="00E33E00"/>
    <w:rsid w:val="00E33E38"/>
    <w:rsid w:val="00E34290"/>
    <w:rsid w:val="00E34826"/>
    <w:rsid w:val="00E35653"/>
    <w:rsid w:val="00E35F56"/>
    <w:rsid w:val="00E36EFC"/>
    <w:rsid w:val="00E37794"/>
    <w:rsid w:val="00E377B0"/>
    <w:rsid w:val="00E409E2"/>
    <w:rsid w:val="00E41A9D"/>
    <w:rsid w:val="00E41B16"/>
    <w:rsid w:val="00E41C91"/>
    <w:rsid w:val="00E41CD2"/>
    <w:rsid w:val="00E42323"/>
    <w:rsid w:val="00E423CE"/>
    <w:rsid w:val="00E42D06"/>
    <w:rsid w:val="00E442A2"/>
    <w:rsid w:val="00E44572"/>
    <w:rsid w:val="00E44C31"/>
    <w:rsid w:val="00E44EA0"/>
    <w:rsid w:val="00E4526E"/>
    <w:rsid w:val="00E466E0"/>
    <w:rsid w:val="00E467B4"/>
    <w:rsid w:val="00E4696B"/>
    <w:rsid w:val="00E46D6A"/>
    <w:rsid w:val="00E47991"/>
    <w:rsid w:val="00E50886"/>
    <w:rsid w:val="00E511AF"/>
    <w:rsid w:val="00E520E8"/>
    <w:rsid w:val="00E5212D"/>
    <w:rsid w:val="00E52581"/>
    <w:rsid w:val="00E53232"/>
    <w:rsid w:val="00E53EC0"/>
    <w:rsid w:val="00E5437F"/>
    <w:rsid w:val="00E54669"/>
    <w:rsid w:val="00E546F5"/>
    <w:rsid w:val="00E5495F"/>
    <w:rsid w:val="00E54D04"/>
    <w:rsid w:val="00E54D09"/>
    <w:rsid w:val="00E55264"/>
    <w:rsid w:val="00E5542F"/>
    <w:rsid w:val="00E55A87"/>
    <w:rsid w:val="00E56065"/>
    <w:rsid w:val="00E56242"/>
    <w:rsid w:val="00E566CD"/>
    <w:rsid w:val="00E56843"/>
    <w:rsid w:val="00E57067"/>
    <w:rsid w:val="00E57140"/>
    <w:rsid w:val="00E57E49"/>
    <w:rsid w:val="00E603C6"/>
    <w:rsid w:val="00E60CE8"/>
    <w:rsid w:val="00E61BFE"/>
    <w:rsid w:val="00E61FA8"/>
    <w:rsid w:val="00E62592"/>
    <w:rsid w:val="00E62E69"/>
    <w:rsid w:val="00E632EB"/>
    <w:rsid w:val="00E63695"/>
    <w:rsid w:val="00E63DF6"/>
    <w:rsid w:val="00E643D7"/>
    <w:rsid w:val="00E64497"/>
    <w:rsid w:val="00E64B95"/>
    <w:rsid w:val="00E65072"/>
    <w:rsid w:val="00E65332"/>
    <w:rsid w:val="00E65979"/>
    <w:rsid w:val="00E65985"/>
    <w:rsid w:val="00E677C4"/>
    <w:rsid w:val="00E678B8"/>
    <w:rsid w:val="00E720D3"/>
    <w:rsid w:val="00E727CC"/>
    <w:rsid w:val="00E742C5"/>
    <w:rsid w:val="00E743B0"/>
    <w:rsid w:val="00E747C8"/>
    <w:rsid w:val="00E74AE3"/>
    <w:rsid w:val="00E74DCF"/>
    <w:rsid w:val="00E74E63"/>
    <w:rsid w:val="00E75C18"/>
    <w:rsid w:val="00E76054"/>
    <w:rsid w:val="00E760E2"/>
    <w:rsid w:val="00E7662B"/>
    <w:rsid w:val="00E7738D"/>
    <w:rsid w:val="00E8100F"/>
    <w:rsid w:val="00E812E2"/>
    <w:rsid w:val="00E819DC"/>
    <w:rsid w:val="00E82F1B"/>
    <w:rsid w:val="00E82F62"/>
    <w:rsid w:val="00E83135"/>
    <w:rsid w:val="00E8348F"/>
    <w:rsid w:val="00E83AEA"/>
    <w:rsid w:val="00E844D8"/>
    <w:rsid w:val="00E84763"/>
    <w:rsid w:val="00E84943"/>
    <w:rsid w:val="00E84976"/>
    <w:rsid w:val="00E85205"/>
    <w:rsid w:val="00E86D3D"/>
    <w:rsid w:val="00E86EFD"/>
    <w:rsid w:val="00E8718C"/>
    <w:rsid w:val="00E8730E"/>
    <w:rsid w:val="00E87697"/>
    <w:rsid w:val="00E91358"/>
    <w:rsid w:val="00E91493"/>
    <w:rsid w:val="00E91899"/>
    <w:rsid w:val="00E9193B"/>
    <w:rsid w:val="00E9211D"/>
    <w:rsid w:val="00E921EE"/>
    <w:rsid w:val="00E92CA0"/>
    <w:rsid w:val="00E92CA6"/>
    <w:rsid w:val="00E92E87"/>
    <w:rsid w:val="00E93042"/>
    <w:rsid w:val="00E93089"/>
    <w:rsid w:val="00E9314B"/>
    <w:rsid w:val="00E9367A"/>
    <w:rsid w:val="00E9388A"/>
    <w:rsid w:val="00E941E6"/>
    <w:rsid w:val="00E9425E"/>
    <w:rsid w:val="00E94339"/>
    <w:rsid w:val="00E9519F"/>
    <w:rsid w:val="00E95CB1"/>
    <w:rsid w:val="00E963EF"/>
    <w:rsid w:val="00E96B6C"/>
    <w:rsid w:val="00E96F14"/>
    <w:rsid w:val="00EA025B"/>
    <w:rsid w:val="00EA04CF"/>
    <w:rsid w:val="00EA1689"/>
    <w:rsid w:val="00EA1749"/>
    <w:rsid w:val="00EA2DDB"/>
    <w:rsid w:val="00EA46E4"/>
    <w:rsid w:val="00EA4E83"/>
    <w:rsid w:val="00EA5110"/>
    <w:rsid w:val="00EA5862"/>
    <w:rsid w:val="00EA5E53"/>
    <w:rsid w:val="00EA63D2"/>
    <w:rsid w:val="00EA6515"/>
    <w:rsid w:val="00EA68DC"/>
    <w:rsid w:val="00EA73A1"/>
    <w:rsid w:val="00EB031D"/>
    <w:rsid w:val="00EB0321"/>
    <w:rsid w:val="00EB0959"/>
    <w:rsid w:val="00EB15BD"/>
    <w:rsid w:val="00EB15F7"/>
    <w:rsid w:val="00EB1DCE"/>
    <w:rsid w:val="00EB1DF8"/>
    <w:rsid w:val="00EB2160"/>
    <w:rsid w:val="00EB2306"/>
    <w:rsid w:val="00EB2A1C"/>
    <w:rsid w:val="00EB3C2D"/>
    <w:rsid w:val="00EB413C"/>
    <w:rsid w:val="00EB446E"/>
    <w:rsid w:val="00EB44D4"/>
    <w:rsid w:val="00EB48A1"/>
    <w:rsid w:val="00EB4905"/>
    <w:rsid w:val="00EB4A8A"/>
    <w:rsid w:val="00EB4AE8"/>
    <w:rsid w:val="00EB4B15"/>
    <w:rsid w:val="00EB4D21"/>
    <w:rsid w:val="00EB5325"/>
    <w:rsid w:val="00EB58FB"/>
    <w:rsid w:val="00EB58FD"/>
    <w:rsid w:val="00EB6D92"/>
    <w:rsid w:val="00EB6DBD"/>
    <w:rsid w:val="00EB6FCD"/>
    <w:rsid w:val="00EB71D7"/>
    <w:rsid w:val="00EB7408"/>
    <w:rsid w:val="00EB77EE"/>
    <w:rsid w:val="00EB78EC"/>
    <w:rsid w:val="00EB7970"/>
    <w:rsid w:val="00EB7B8E"/>
    <w:rsid w:val="00EB7DF0"/>
    <w:rsid w:val="00EC03BB"/>
    <w:rsid w:val="00EC0846"/>
    <w:rsid w:val="00EC0CC9"/>
    <w:rsid w:val="00EC1386"/>
    <w:rsid w:val="00EC21BE"/>
    <w:rsid w:val="00EC2410"/>
    <w:rsid w:val="00EC248C"/>
    <w:rsid w:val="00EC2706"/>
    <w:rsid w:val="00EC2826"/>
    <w:rsid w:val="00EC282C"/>
    <w:rsid w:val="00EC2984"/>
    <w:rsid w:val="00EC2F10"/>
    <w:rsid w:val="00EC32BE"/>
    <w:rsid w:val="00EC34A3"/>
    <w:rsid w:val="00EC35F4"/>
    <w:rsid w:val="00EC3910"/>
    <w:rsid w:val="00EC4417"/>
    <w:rsid w:val="00EC4635"/>
    <w:rsid w:val="00EC4C5D"/>
    <w:rsid w:val="00EC4F94"/>
    <w:rsid w:val="00EC5D65"/>
    <w:rsid w:val="00EC6077"/>
    <w:rsid w:val="00EC64B6"/>
    <w:rsid w:val="00EC6619"/>
    <w:rsid w:val="00EC6BFA"/>
    <w:rsid w:val="00EC7B2D"/>
    <w:rsid w:val="00ED01D4"/>
    <w:rsid w:val="00ED0D2D"/>
    <w:rsid w:val="00ED0E2F"/>
    <w:rsid w:val="00ED24A0"/>
    <w:rsid w:val="00ED33D4"/>
    <w:rsid w:val="00ED347B"/>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D91"/>
    <w:rsid w:val="00EE0FFF"/>
    <w:rsid w:val="00EE1B6C"/>
    <w:rsid w:val="00EE1CC6"/>
    <w:rsid w:val="00EE23C5"/>
    <w:rsid w:val="00EE29AF"/>
    <w:rsid w:val="00EE2DCF"/>
    <w:rsid w:val="00EE3657"/>
    <w:rsid w:val="00EE3C98"/>
    <w:rsid w:val="00EE3E72"/>
    <w:rsid w:val="00EE4296"/>
    <w:rsid w:val="00EE4993"/>
    <w:rsid w:val="00EE5EFA"/>
    <w:rsid w:val="00EE7572"/>
    <w:rsid w:val="00EE7A68"/>
    <w:rsid w:val="00EF0019"/>
    <w:rsid w:val="00EF037C"/>
    <w:rsid w:val="00EF07B9"/>
    <w:rsid w:val="00EF0C3F"/>
    <w:rsid w:val="00EF1AD6"/>
    <w:rsid w:val="00EF2160"/>
    <w:rsid w:val="00EF2285"/>
    <w:rsid w:val="00EF269B"/>
    <w:rsid w:val="00EF2F05"/>
    <w:rsid w:val="00EF3311"/>
    <w:rsid w:val="00EF357A"/>
    <w:rsid w:val="00EF3D28"/>
    <w:rsid w:val="00EF3F68"/>
    <w:rsid w:val="00EF410D"/>
    <w:rsid w:val="00EF4A90"/>
    <w:rsid w:val="00EF518C"/>
    <w:rsid w:val="00EF5E53"/>
    <w:rsid w:val="00EF6082"/>
    <w:rsid w:val="00EF69FE"/>
    <w:rsid w:val="00EF6BAB"/>
    <w:rsid w:val="00EF7085"/>
    <w:rsid w:val="00EF753C"/>
    <w:rsid w:val="00F0029C"/>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8CC"/>
    <w:rsid w:val="00F03B81"/>
    <w:rsid w:val="00F03D4A"/>
    <w:rsid w:val="00F03DB6"/>
    <w:rsid w:val="00F041F0"/>
    <w:rsid w:val="00F04F1E"/>
    <w:rsid w:val="00F051EA"/>
    <w:rsid w:val="00F05E25"/>
    <w:rsid w:val="00F05FF7"/>
    <w:rsid w:val="00F0606C"/>
    <w:rsid w:val="00F0617D"/>
    <w:rsid w:val="00F07392"/>
    <w:rsid w:val="00F073EE"/>
    <w:rsid w:val="00F074A5"/>
    <w:rsid w:val="00F07551"/>
    <w:rsid w:val="00F077AC"/>
    <w:rsid w:val="00F07957"/>
    <w:rsid w:val="00F07A35"/>
    <w:rsid w:val="00F07C41"/>
    <w:rsid w:val="00F07E99"/>
    <w:rsid w:val="00F10324"/>
    <w:rsid w:val="00F104DD"/>
    <w:rsid w:val="00F10830"/>
    <w:rsid w:val="00F10963"/>
    <w:rsid w:val="00F1157C"/>
    <w:rsid w:val="00F11EF4"/>
    <w:rsid w:val="00F1206E"/>
    <w:rsid w:val="00F120E7"/>
    <w:rsid w:val="00F1218B"/>
    <w:rsid w:val="00F1233A"/>
    <w:rsid w:val="00F124A7"/>
    <w:rsid w:val="00F12560"/>
    <w:rsid w:val="00F1320A"/>
    <w:rsid w:val="00F13304"/>
    <w:rsid w:val="00F13D09"/>
    <w:rsid w:val="00F13E67"/>
    <w:rsid w:val="00F1418B"/>
    <w:rsid w:val="00F141D1"/>
    <w:rsid w:val="00F14B86"/>
    <w:rsid w:val="00F14D70"/>
    <w:rsid w:val="00F154A8"/>
    <w:rsid w:val="00F156AE"/>
    <w:rsid w:val="00F1587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827"/>
    <w:rsid w:val="00F23417"/>
    <w:rsid w:val="00F23704"/>
    <w:rsid w:val="00F23EE2"/>
    <w:rsid w:val="00F23F21"/>
    <w:rsid w:val="00F246D8"/>
    <w:rsid w:val="00F24B44"/>
    <w:rsid w:val="00F25434"/>
    <w:rsid w:val="00F254A1"/>
    <w:rsid w:val="00F25C24"/>
    <w:rsid w:val="00F260A7"/>
    <w:rsid w:val="00F266CA"/>
    <w:rsid w:val="00F26870"/>
    <w:rsid w:val="00F26B02"/>
    <w:rsid w:val="00F26CF3"/>
    <w:rsid w:val="00F26F8E"/>
    <w:rsid w:val="00F26FCA"/>
    <w:rsid w:val="00F27225"/>
    <w:rsid w:val="00F272D9"/>
    <w:rsid w:val="00F2764E"/>
    <w:rsid w:val="00F27A2E"/>
    <w:rsid w:val="00F302A9"/>
    <w:rsid w:val="00F3107E"/>
    <w:rsid w:val="00F314DB"/>
    <w:rsid w:val="00F3190A"/>
    <w:rsid w:val="00F31BB5"/>
    <w:rsid w:val="00F31DEC"/>
    <w:rsid w:val="00F32929"/>
    <w:rsid w:val="00F33273"/>
    <w:rsid w:val="00F33A8C"/>
    <w:rsid w:val="00F33FD9"/>
    <w:rsid w:val="00F34211"/>
    <w:rsid w:val="00F3428B"/>
    <w:rsid w:val="00F354E7"/>
    <w:rsid w:val="00F357BC"/>
    <w:rsid w:val="00F364AC"/>
    <w:rsid w:val="00F36535"/>
    <w:rsid w:val="00F3679A"/>
    <w:rsid w:val="00F36C80"/>
    <w:rsid w:val="00F37164"/>
    <w:rsid w:val="00F379C7"/>
    <w:rsid w:val="00F4091F"/>
    <w:rsid w:val="00F410A2"/>
    <w:rsid w:val="00F4139F"/>
    <w:rsid w:val="00F4176E"/>
    <w:rsid w:val="00F42528"/>
    <w:rsid w:val="00F42745"/>
    <w:rsid w:val="00F42972"/>
    <w:rsid w:val="00F42E3B"/>
    <w:rsid w:val="00F44399"/>
    <w:rsid w:val="00F44FFF"/>
    <w:rsid w:val="00F45535"/>
    <w:rsid w:val="00F45F1E"/>
    <w:rsid w:val="00F467A4"/>
    <w:rsid w:val="00F468FC"/>
    <w:rsid w:val="00F469FA"/>
    <w:rsid w:val="00F46A51"/>
    <w:rsid w:val="00F46C2C"/>
    <w:rsid w:val="00F46F9F"/>
    <w:rsid w:val="00F47E1C"/>
    <w:rsid w:val="00F50065"/>
    <w:rsid w:val="00F50B25"/>
    <w:rsid w:val="00F50D62"/>
    <w:rsid w:val="00F51518"/>
    <w:rsid w:val="00F5167C"/>
    <w:rsid w:val="00F51AB5"/>
    <w:rsid w:val="00F51D4D"/>
    <w:rsid w:val="00F521FE"/>
    <w:rsid w:val="00F522BF"/>
    <w:rsid w:val="00F52421"/>
    <w:rsid w:val="00F526F3"/>
    <w:rsid w:val="00F5273E"/>
    <w:rsid w:val="00F52781"/>
    <w:rsid w:val="00F53451"/>
    <w:rsid w:val="00F53863"/>
    <w:rsid w:val="00F53B79"/>
    <w:rsid w:val="00F53D9E"/>
    <w:rsid w:val="00F5469C"/>
    <w:rsid w:val="00F54785"/>
    <w:rsid w:val="00F55071"/>
    <w:rsid w:val="00F55085"/>
    <w:rsid w:val="00F554E0"/>
    <w:rsid w:val="00F5551C"/>
    <w:rsid w:val="00F56600"/>
    <w:rsid w:val="00F568CA"/>
    <w:rsid w:val="00F56B71"/>
    <w:rsid w:val="00F606D7"/>
    <w:rsid w:val="00F60A6E"/>
    <w:rsid w:val="00F60AD0"/>
    <w:rsid w:val="00F60E74"/>
    <w:rsid w:val="00F61818"/>
    <w:rsid w:val="00F618BF"/>
    <w:rsid w:val="00F618FB"/>
    <w:rsid w:val="00F6219C"/>
    <w:rsid w:val="00F62299"/>
    <w:rsid w:val="00F62866"/>
    <w:rsid w:val="00F62D09"/>
    <w:rsid w:val="00F633CF"/>
    <w:rsid w:val="00F6364F"/>
    <w:rsid w:val="00F636BE"/>
    <w:rsid w:val="00F64198"/>
    <w:rsid w:val="00F644C7"/>
    <w:rsid w:val="00F64D50"/>
    <w:rsid w:val="00F64F62"/>
    <w:rsid w:val="00F65AA8"/>
    <w:rsid w:val="00F6648F"/>
    <w:rsid w:val="00F666E3"/>
    <w:rsid w:val="00F67054"/>
    <w:rsid w:val="00F67652"/>
    <w:rsid w:val="00F67850"/>
    <w:rsid w:val="00F70CBD"/>
    <w:rsid w:val="00F70D30"/>
    <w:rsid w:val="00F71315"/>
    <w:rsid w:val="00F71D9C"/>
    <w:rsid w:val="00F7205E"/>
    <w:rsid w:val="00F72431"/>
    <w:rsid w:val="00F73187"/>
    <w:rsid w:val="00F7322B"/>
    <w:rsid w:val="00F74082"/>
    <w:rsid w:val="00F7435A"/>
    <w:rsid w:val="00F7468C"/>
    <w:rsid w:val="00F74B29"/>
    <w:rsid w:val="00F74BDC"/>
    <w:rsid w:val="00F757B8"/>
    <w:rsid w:val="00F7581A"/>
    <w:rsid w:val="00F75D2B"/>
    <w:rsid w:val="00F7647B"/>
    <w:rsid w:val="00F7687B"/>
    <w:rsid w:val="00F778CA"/>
    <w:rsid w:val="00F778FE"/>
    <w:rsid w:val="00F77B9D"/>
    <w:rsid w:val="00F77DD2"/>
    <w:rsid w:val="00F77EDC"/>
    <w:rsid w:val="00F800BD"/>
    <w:rsid w:val="00F80AD3"/>
    <w:rsid w:val="00F80C01"/>
    <w:rsid w:val="00F80E3A"/>
    <w:rsid w:val="00F80EF9"/>
    <w:rsid w:val="00F81369"/>
    <w:rsid w:val="00F81940"/>
    <w:rsid w:val="00F82C1A"/>
    <w:rsid w:val="00F835C9"/>
    <w:rsid w:val="00F839D3"/>
    <w:rsid w:val="00F83BD7"/>
    <w:rsid w:val="00F841EB"/>
    <w:rsid w:val="00F862C0"/>
    <w:rsid w:val="00F86444"/>
    <w:rsid w:val="00F8644F"/>
    <w:rsid w:val="00F867D8"/>
    <w:rsid w:val="00F86855"/>
    <w:rsid w:val="00F86990"/>
    <w:rsid w:val="00F871C0"/>
    <w:rsid w:val="00F873CE"/>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46A"/>
    <w:rsid w:val="00FA0699"/>
    <w:rsid w:val="00FA07DE"/>
    <w:rsid w:val="00FA0A02"/>
    <w:rsid w:val="00FA0FD6"/>
    <w:rsid w:val="00FA116F"/>
    <w:rsid w:val="00FA1377"/>
    <w:rsid w:val="00FA1605"/>
    <w:rsid w:val="00FA3166"/>
    <w:rsid w:val="00FA3607"/>
    <w:rsid w:val="00FA37E3"/>
    <w:rsid w:val="00FA3FCE"/>
    <w:rsid w:val="00FA41BD"/>
    <w:rsid w:val="00FA42A8"/>
    <w:rsid w:val="00FA4396"/>
    <w:rsid w:val="00FA469D"/>
    <w:rsid w:val="00FA479D"/>
    <w:rsid w:val="00FA4BF7"/>
    <w:rsid w:val="00FA4C7D"/>
    <w:rsid w:val="00FA4DFE"/>
    <w:rsid w:val="00FA57A5"/>
    <w:rsid w:val="00FA5F8A"/>
    <w:rsid w:val="00FA6923"/>
    <w:rsid w:val="00FA6C08"/>
    <w:rsid w:val="00FA752D"/>
    <w:rsid w:val="00FA7FE5"/>
    <w:rsid w:val="00FB0882"/>
    <w:rsid w:val="00FB0898"/>
    <w:rsid w:val="00FB0BD3"/>
    <w:rsid w:val="00FB0D32"/>
    <w:rsid w:val="00FB1319"/>
    <w:rsid w:val="00FB1F01"/>
    <w:rsid w:val="00FB2579"/>
    <w:rsid w:val="00FB2D20"/>
    <w:rsid w:val="00FB36B8"/>
    <w:rsid w:val="00FB3896"/>
    <w:rsid w:val="00FB3B24"/>
    <w:rsid w:val="00FB3E41"/>
    <w:rsid w:val="00FB4597"/>
    <w:rsid w:val="00FB4862"/>
    <w:rsid w:val="00FB4A01"/>
    <w:rsid w:val="00FB4CC1"/>
    <w:rsid w:val="00FB4DE4"/>
    <w:rsid w:val="00FB5200"/>
    <w:rsid w:val="00FB5442"/>
    <w:rsid w:val="00FB6A15"/>
    <w:rsid w:val="00FB6B58"/>
    <w:rsid w:val="00FC031D"/>
    <w:rsid w:val="00FC0DFE"/>
    <w:rsid w:val="00FC1E95"/>
    <w:rsid w:val="00FC23BD"/>
    <w:rsid w:val="00FC2D26"/>
    <w:rsid w:val="00FC2F9D"/>
    <w:rsid w:val="00FC385A"/>
    <w:rsid w:val="00FC418B"/>
    <w:rsid w:val="00FC4406"/>
    <w:rsid w:val="00FC55C8"/>
    <w:rsid w:val="00FC58F9"/>
    <w:rsid w:val="00FC5F6F"/>
    <w:rsid w:val="00FC60BC"/>
    <w:rsid w:val="00FC62C9"/>
    <w:rsid w:val="00FC67E1"/>
    <w:rsid w:val="00FC6855"/>
    <w:rsid w:val="00FC6BD9"/>
    <w:rsid w:val="00FC7563"/>
    <w:rsid w:val="00FD044F"/>
    <w:rsid w:val="00FD0662"/>
    <w:rsid w:val="00FD0FD9"/>
    <w:rsid w:val="00FD12E7"/>
    <w:rsid w:val="00FD19F7"/>
    <w:rsid w:val="00FD2D6A"/>
    <w:rsid w:val="00FD2E0F"/>
    <w:rsid w:val="00FD3413"/>
    <w:rsid w:val="00FD351F"/>
    <w:rsid w:val="00FD369B"/>
    <w:rsid w:val="00FD4661"/>
    <w:rsid w:val="00FD47A1"/>
    <w:rsid w:val="00FD47AA"/>
    <w:rsid w:val="00FD5128"/>
    <w:rsid w:val="00FD585C"/>
    <w:rsid w:val="00FD5A72"/>
    <w:rsid w:val="00FD5FDA"/>
    <w:rsid w:val="00FD62B6"/>
    <w:rsid w:val="00FD6435"/>
    <w:rsid w:val="00FD7A4B"/>
    <w:rsid w:val="00FE0E8F"/>
    <w:rsid w:val="00FE10B4"/>
    <w:rsid w:val="00FE13AC"/>
    <w:rsid w:val="00FE15D6"/>
    <w:rsid w:val="00FE24BA"/>
    <w:rsid w:val="00FE2889"/>
    <w:rsid w:val="00FE34F9"/>
    <w:rsid w:val="00FE40D0"/>
    <w:rsid w:val="00FE504D"/>
    <w:rsid w:val="00FE5074"/>
    <w:rsid w:val="00FE623A"/>
    <w:rsid w:val="00FE654E"/>
    <w:rsid w:val="00FE68E0"/>
    <w:rsid w:val="00FE69C8"/>
    <w:rsid w:val="00FE6D79"/>
    <w:rsid w:val="00FE7A95"/>
    <w:rsid w:val="00FF01D1"/>
    <w:rsid w:val="00FF03CF"/>
    <w:rsid w:val="00FF0476"/>
    <w:rsid w:val="00FF0B5D"/>
    <w:rsid w:val="00FF0C24"/>
    <w:rsid w:val="00FF1005"/>
    <w:rsid w:val="00FF1112"/>
    <w:rsid w:val="00FF1E98"/>
    <w:rsid w:val="00FF22B6"/>
    <w:rsid w:val="00FF2807"/>
    <w:rsid w:val="00FF2A79"/>
    <w:rsid w:val="00FF2EA1"/>
    <w:rsid w:val="00FF31C4"/>
    <w:rsid w:val="00FF38C6"/>
    <w:rsid w:val="00FF3CD1"/>
    <w:rsid w:val="00FF4608"/>
    <w:rsid w:val="00FF46DC"/>
    <w:rsid w:val="00FF49CC"/>
    <w:rsid w:val="00FF4BE8"/>
    <w:rsid w:val="00FF4C2A"/>
    <w:rsid w:val="00FF4C5B"/>
    <w:rsid w:val="00FF5154"/>
    <w:rsid w:val="00FF5467"/>
    <w:rsid w:val="00FF55A2"/>
    <w:rsid w:val="00FF5FC1"/>
    <w:rsid w:val="00FF5FF5"/>
    <w:rsid w:val="00FF61CE"/>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0313A"/>
  <w15:docId w15:val="{9B5DF389-83F9-47B9-BD81-6E15F37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EC"/>
    <w:rPr>
      <w:rFonts w:ascii="Arial" w:hAnsi="Arial" w:cs="Arial"/>
      <w:sz w:val="20"/>
      <w:szCs w:val="20"/>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Heading3">
    <w:name w:val="heading 3"/>
    <w:basedOn w:val="Normal"/>
    <w:next w:val="Normal"/>
    <w:link w:val="Heading3Char"/>
    <w:uiPriority w:val="99"/>
    <w:qFormat/>
    <w:rsid w:val="00CA5758"/>
    <w:pPr>
      <w:keepNext/>
      <w:jc w:val="center"/>
      <w:outlineLvl w:val="2"/>
    </w:pPr>
    <w:rPr>
      <w:b/>
      <w:bCs/>
      <w:sz w:val="24"/>
      <w:szCs w:val="24"/>
      <w:lang w:val="hr-HR" w:eastAsia="en-US"/>
    </w:rPr>
  </w:style>
  <w:style w:type="paragraph" w:styleId="Heading4">
    <w:name w:val="heading 4"/>
    <w:basedOn w:val="Normal"/>
    <w:next w:val="Normal"/>
    <w:link w:val="Heading4Char"/>
    <w:uiPriority w:val="99"/>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D640A7"/>
    <w:pPr>
      <w:spacing w:before="240" w:after="60"/>
      <w:outlineLvl w:val="4"/>
    </w:pPr>
    <w:rPr>
      <w:b/>
      <w:bCs/>
      <w:i/>
      <w:iCs/>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basedOn w:val="DefaultParagraphFont"/>
    <w:link w:val="Heading2"/>
    <w:uiPriority w:val="99"/>
    <w:semiHidden/>
    <w:locked/>
    <w:rsid w:val="002B200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5E53"/>
    <w:rPr>
      <w:b/>
      <w:bCs/>
      <w:sz w:val="24"/>
      <w:szCs w:val="24"/>
    </w:rPr>
  </w:style>
  <w:style w:type="character" w:customStyle="1" w:styleId="Heading4Char">
    <w:name w:val="Heading 4 Char"/>
    <w:basedOn w:val="DefaultParagraphFont"/>
    <w:link w:val="Heading4"/>
    <w:uiPriority w:val="99"/>
    <w:semiHidden/>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rsid w:val="00B328B8"/>
    <w:pPr>
      <w:tabs>
        <w:tab w:val="center" w:pos="4536"/>
        <w:tab w:val="right" w:pos="9072"/>
      </w:tabs>
    </w:pPr>
    <w:rPr>
      <w:lang w:val="hr-HR" w:eastAsia="en-US"/>
    </w:rPr>
  </w:style>
  <w:style w:type="character" w:customStyle="1" w:styleId="FooterChar">
    <w:name w:val="Footer Char"/>
    <w:basedOn w:val="DefaultParagraphFont"/>
    <w:link w:val="Footer"/>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jc w:val="both"/>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uiPriority w:val="99"/>
    <w:rsid w:val="00E9425E"/>
    <w:rPr>
      <w:color w:val="000000"/>
      <w:lang w:val="en-GB" w:eastAsia="en-US"/>
    </w:rPr>
  </w:style>
  <w:style w:type="character" w:customStyle="1" w:styleId="FootnoteTextChar">
    <w:name w:val="Footnote Text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val="hr-HR"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uiPriority w:val="99"/>
    <w:rsid w:val="00677372"/>
    <w:rPr>
      <w:sz w:val="16"/>
      <w:szCs w:val="16"/>
    </w:rPr>
  </w:style>
  <w:style w:type="paragraph" w:styleId="CommentText">
    <w:name w:val="annotation text"/>
    <w:basedOn w:val="Normal"/>
    <w:link w:val="CommentTextChar"/>
    <w:uiPriority w:val="99"/>
    <w:rsid w:val="00677372"/>
    <w:pPr>
      <w:spacing w:after="200"/>
    </w:pPr>
    <w:rPr>
      <w:rFonts w:ascii="Calibri" w:hAnsi="Calibri" w:cs="Calibri"/>
      <w:lang w:val="hr-HR" w:eastAsia="en-US"/>
    </w:rPr>
  </w:style>
  <w:style w:type="character" w:customStyle="1" w:styleId="CommentTextChar">
    <w:name w:val="Comment Text Char"/>
    <w:basedOn w:val="DefaultParagraphFont"/>
    <w:link w:val="CommentText"/>
    <w:uiPriority w:val="99"/>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1202"/>
    <w:rPr>
      <w:vertAlign w:val="superscript"/>
    </w:rPr>
  </w:style>
  <w:style w:type="paragraph" w:customStyle="1" w:styleId="Default">
    <w:name w:val="Default"/>
    <w:uiPriority w:val="99"/>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val="hr-HR"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uiPriority w:val="99"/>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uiPriority w:val="99"/>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99"/>
    <w:qFormat/>
    <w:rsid w:val="006F491A"/>
    <w:rPr>
      <w:b/>
      <w:bCs/>
    </w:rPr>
  </w:style>
  <w:style w:type="character" w:customStyle="1" w:styleId="st1">
    <w:name w:val="st1"/>
    <w:uiPriority w:val="99"/>
    <w:rsid w:val="006F491A"/>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FollowedHyperlink">
    <w:name w:val="FollowedHyperlink"/>
    <w:basedOn w:val="DefaultParagraphFont"/>
    <w:uiPriority w:val="99"/>
    <w:semiHidden/>
    <w:unhideWhenUsed/>
    <w:locked/>
    <w:rsid w:val="00587A0D"/>
    <w:rPr>
      <w:color w:val="800080" w:themeColor="followedHyperlink"/>
      <w:u w:val="single"/>
    </w:rPr>
  </w:style>
  <w:style w:type="paragraph" w:styleId="NoSpacing">
    <w:name w:val="No Spacing"/>
    <w:link w:val="NoSpacingChar"/>
    <w:uiPriority w:val="1"/>
    <w:qFormat/>
    <w:rsid w:val="00762742"/>
    <w:rPr>
      <w:rFonts w:ascii="Arial" w:hAnsi="Arial"/>
      <w:sz w:val="20"/>
      <w:szCs w:val="24"/>
      <w:lang w:val="sl-SI" w:eastAsia="sl-SI"/>
    </w:rPr>
  </w:style>
  <w:style w:type="character" w:customStyle="1" w:styleId="NoSpacingChar">
    <w:name w:val="No Spacing Char"/>
    <w:link w:val="NoSpacing"/>
    <w:uiPriority w:val="1"/>
    <w:rsid w:val="00762742"/>
    <w:rPr>
      <w:rFonts w:ascii="Arial" w:hAnsi="Arial"/>
      <w:sz w:val="20"/>
      <w:szCs w:val="24"/>
      <w:lang w:val="sl-SI" w:eastAsia="sl-SI"/>
    </w:rPr>
  </w:style>
  <w:style w:type="table" w:customStyle="1" w:styleId="TableGrid1">
    <w:name w:val="Table Grid1"/>
    <w:basedOn w:val="TableNormal"/>
    <w:next w:val="TableGrid"/>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56BDD"/>
    <w:pPr>
      <w:keepLines/>
      <w:spacing w:after="360" w:line="276" w:lineRule="auto"/>
      <w:outlineLvl w:val="9"/>
    </w:pPr>
    <w:rPr>
      <w:rFonts w:ascii="Arial Bold" w:hAnsi="Arial Bold" w:cs="Arial Bold"/>
      <w:caps/>
      <w:kern w:val="0"/>
      <w:sz w:val="22"/>
      <w:szCs w:val="22"/>
      <w:lang w:val="pl-PL" w:eastAsia="en-US"/>
    </w:rPr>
  </w:style>
  <w:style w:type="paragraph" w:customStyle="1" w:styleId="Navaden1">
    <w:name w:val="Navaden1"/>
    <w:basedOn w:val="Normal"/>
    <w:rsid w:val="001F593A"/>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2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9F34BB"/>
    <w:pPr>
      <w:numPr>
        <w:numId w:val="26"/>
      </w:numPr>
      <w:spacing w:before="120" w:after="120"/>
      <w:jc w:val="both"/>
    </w:pPr>
    <w:rPr>
      <w:rFonts w:ascii="Times New Roman" w:eastAsia="Calibri" w:hAnsi="Times New Roman" w:cs="Times New Roman"/>
      <w:sz w:val="24"/>
      <w:szCs w:val="22"/>
      <w:lang w:val="hr-HR"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667E77"/>
    <w:pPr>
      <w:numPr>
        <w:numId w:val="32"/>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667E77"/>
    <w:pPr>
      <w:numPr>
        <w:ilvl w:val="1"/>
        <w:numId w:val="32"/>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667E77"/>
    <w:pPr>
      <w:numPr>
        <w:ilvl w:val="2"/>
        <w:numId w:val="32"/>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667E77"/>
    <w:pPr>
      <w:numPr>
        <w:ilvl w:val="3"/>
        <w:numId w:val="32"/>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Heading1"/>
    <w:rsid w:val="00667E77"/>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szCs w:val="22"/>
      <w:lang w:val="hr-HR" w:eastAsia="en-GB"/>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A47C62"/>
    <w:rPr>
      <w:rFonts w:ascii="Arial" w:hAnsi="Arial" w:cs="Arial"/>
      <w:sz w:val="20"/>
      <w:szCs w:val="20"/>
      <w:lang w:val="sl-SI" w:eastAsia="sl-SI"/>
    </w:rPr>
  </w:style>
  <w:style w:type="paragraph" w:styleId="Revision">
    <w:name w:val="Revision"/>
    <w:hidden/>
    <w:uiPriority w:val="99"/>
    <w:semiHidden/>
    <w:rsid w:val="00656E52"/>
    <w:rPr>
      <w:rFonts w:ascii="Arial" w:hAnsi="Arial" w:cs="Arial"/>
      <w:sz w:val="20"/>
      <w:szCs w:val="20"/>
      <w:lang w:val="sl-SI" w:eastAsia="sl-SI"/>
    </w:rPr>
  </w:style>
  <w:style w:type="table" w:customStyle="1" w:styleId="Tabelamrea2">
    <w:name w:val="Tabela – mreža2"/>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59"/>
    <w:rsid w:val="00CB7C4F"/>
    <w:rPr>
      <w:rFonts w:ascii="Calibri" w:hAnsi="Calibri" w:cstheme="minorHAnsi"/>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ojn.nn.hr" TargetMode="External"/><Relationship Id="rId3" Type="http://schemas.openxmlformats.org/officeDocument/2006/relationships/customXml" Target="../customXml/item3.xml"/><Relationship Id="rId21" Type="http://schemas.openxmlformats.org/officeDocument/2006/relationships/hyperlink" Target="https://eojn.nn.h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c.europa.eu/growth/tools-databases/espd/filte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ojn.nn.hr/Oglasnik/clanak/upute-za-koristenje-eojna-rh/0/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ojn.nn.h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ojn.nn.hr"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ojn.nn.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ojn.nn.hr/Oglasnik/" TargetMode="External"/><Relationship Id="rId27" Type="http://schemas.openxmlformats.org/officeDocument/2006/relationships/header" Target="header4.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4QMJR6VWACFV-3-61483</_dlc_DocId>
    <_dlc_DocIdUrl xmlns="8d35066a-24fd-45ff-ada6-d0bd79cd75df">
      <Url>http://ib2/_layouts/DocIdRedir.aspx?ID=4QMJR6VWACFV-3-61483</Url>
      <Description>4QMJR6VWACFV-3-61483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A7ED-0994-4D0E-876D-92D8643F15FA}">
  <ds:schemaRefs>
    <ds:schemaRef ds:uri="http://schemas.microsoft.com/sharepoint/v3/contenttype/forms"/>
  </ds:schemaRefs>
</ds:datastoreItem>
</file>

<file path=customXml/itemProps2.xml><?xml version="1.0" encoding="utf-8"?>
<ds:datastoreItem xmlns:ds="http://schemas.openxmlformats.org/officeDocument/2006/customXml" ds:itemID="{5D226357-E511-459F-9AA5-3EC6422F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AD096-9819-4E93-AFEB-3B6712ACBA9A}">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C6A17387-3878-4E34-8095-4538D0AD8822}">
  <ds:schemaRefs>
    <ds:schemaRef ds:uri="http://schemas.microsoft.com/sharepoint/events"/>
  </ds:schemaRefs>
</ds:datastoreItem>
</file>

<file path=customXml/itemProps5.xml><?xml version="1.0" encoding="utf-8"?>
<ds:datastoreItem xmlns:ds="http://schemas.openxmlformats.org/officeDocument/2006/customXml" ds:itemID="{F04DDB09-C602-48B5-BFFC-0D97B077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61</Pages>
  <Words>21308</Words>
  <Characters>121456</Characters>
  <Application>Microsoft Office Word</Application>
  <DocSecurity>0</DocSecurity>
  <Lines>1012</Lines>
  <Paragraphs>284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142480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Mojca Lukšić</cp:lastModifiedBy>
  <cp:revision>122</cp:revision>
  <cp:lastPrinted>2017-04-10T12:14:00Z</cp:lastPrinted>
  <dcterms:created xsi:type="dcterms:W3CDTF">2017-04-05T11:48:00Z</dcterms:created>
  <dcterms:modified xsi:type="dcterms:W3CDTF">2017-04-13T08:10:00Z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5c5bb52b-8f69-451b-9cf9-e972db1d94e9</vt:lpwstr>
  </property>
  <property fmtid="{D5CDD505-2E9C-101B-9397-08002B2CF9AE}" pid="3" name="ContentTypeId">
    <vt:lpwstr>0x010100DF32584289B0A342ABFC2FEDD18835C8</vt:lpwstr>
  </property>
</Properties>
</file>